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0A" w:rsidRDefault="00361480">
      <w:pPr>
        <w:pStyle w:val="Nagwek2"/>
        <w:keepNext w:val="0"/>
        <w:keepLines w:val="0"/>
        <w:shd w:val="clear" w:color="auto" w:fill="FFFFFF"/>
        <w:spacing w:before="0" w:after="160"/>
        <w:rPr>
          <w:rFonts w:ascii="Merriweather" w:eastAsia="Merriweather" w:hAnsi="Merriweather" w:cs="Merriweather"/>
          <w:sz w:val="36"/>
        </w:rPr>
      </w:pPr>
      <w:bookmarkStart w:id="0" w:name="_mckdxvdz5bya" w:colFirst="0" w:colLast="0"/>
      <w:bookmarkEnd w:id="0"/>
      <w:r>
        <w:rPr>
          <w:rFonts w:ascii="Merriweather" w:eastAsia="Merriweather" w:hAnsi="Merriweather" w:cs="Merriweather"/>
          <w:color w:val="2E2D29"/>
          <w:sz w:val="36"/>
          <w:highlight w:val="white"/>
        </w:rPr>
        <w:t xml:space="preserve">Program </w:t>
      </w:r>
      <w:proofErr w:type="spellStart"/>
      <w:r>
        <w:rPr>
          <w:rFonts w:ascii="Merriweather" w:eastAsia="Merriweather" w:hAnsi="Merriweather" w:cs="Merriweather"/>
          <w:color w:val="2E2D29"/>
          <w:sz w:val="36"/>
          <w:highlight w:val="white"/>
        </w:rPr>
        <w:t>Knight-Hennessy</w:t>
      </w:r>
      <w:proofErr w:type="spellEnd"/>
      <w:r>
        <w:rPr>
          <w:rFonts w:ascii="Merriweather" w:eastAsia="Merriweather" w:hAnsi="Merriweather" w:cs="Merriweather"/>
          <w:color w:val="2E2D29"/>
          <w:sz w:val="36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E2D29"/>
          <w:sz w:val="36"/>
          <w:highlight w:val="white"/>
        </w:rPr>
        <w:t>Scholars</w:t>
      </w:r>
      <w:proofErr w:type="spellEnd"/>
      <w:r>
        <w:rPr>
          <w:rFonts w:ascii="Merriweather" w:eastAsia="Merriweather" w:hAnsi="Merriweather" w:cs="Merriweather"/>
          <w:color w:val="2E2D29"/>
          <w:sz w:val="36"/>
          <w:highlight w:val="white"/>
        </w:rPr>
        <w:t xml:space="preserve"> na Uniwersytecie Stanforda</w:t>
      </w:r>
    </w:p>
    <w:p w:rsidR="00FE7D0A" w:rsidRDefault="00361480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 xml:space="preserve">Program </w:t>
      </w:r>
      <w:proofErr w:type="spellStart"/>
      <w:r w:rsidRPr="008871FD">
        <w:rPr>
          <w:i/>
          <w:color w:val="333333"/>
          <w:sz w:val="20"/>
          <w:rPrChange w:id="1" w:author="Anna Weksej" w:date="2020-05-18T17:16:00Z">
            <w:rPr>
              <w:color w:val="333333"/>
              <w:sz w:val="20"/>
            </w:rPr>
          </w:rPrChange>
        </w:rPr>
        <w:t>Knight-Hennessy</w:t>
      </w:r>
      <w:proofErr w:type="spellEnd"/>
      <w:r w:rsidRPr="008871FD">
        <w:rPr>
          <w:i/>
          <w:color w:val="333333"/>
          <w:sz w:val="20"/>
          <w:rPrChange w:id="2" w:author="Anna Weksej" w:date="2020-05-18T17:16:00Z">
            <w:rPr>
              <w:color w:val="333333"/>
              <w:sz w:val="20"/>
            </w:rPr>
          </w:rPrChange>
        </w:rPr>
        <w:t xml:space="preserve"> </w:t>
      </w:r>
      <w:proofErr w:type="spellStart"/>
      <w:r w:rsidRPr="008871FD">
        <w:rPr>
          <w:i/>
          <w:color w:val="333333"/>
          <w:sz w:val="20"/>
          <w:rPrChange w:id="3" w:author="Anna Weksej" w:date="2020-05-18T17:16:00Z">
            <w:rPr>
              <w:color w:val="333333"/>
              <w:sz w:val="20"/>
            </w:rPr>
          </w:rPrChange>
        </w:rPr>
        <w:t>Scholars</w:t>
      </w:r>
      <w:proofErr w:type="spellEnd"/>
      <w:r>
        <w:rPr>
          <w:color w:val="333333"/>
          <w:sz w:val="20"/>
        </w:rPr>
        <w:t xml:space="preserve"> kultywuje różnorodną, interdyscyplinarną społeczność wschodzących liderów z całego świata</w:t>
      </w:r>
      <w:ins w:id="4" w:author="Anna Weksej" w:date="2020-05-18T17:16:00Z">
        <w:r w:rsidR="008871FD">
          <w:rPr>
            <w:color w:val="333333"/>
            <w:sz w:val="20"/>
          </w:rPr>
          <w:t>.</w:t>
        </w:r>
      </w:ins>
      <w:r>
        <w:rPr>
          <w:color w:val="333333"/>
          <w:sz w:val="20"/>
        </w:rPr>
        <w:t xml:space="preserve"> </w:t>
      </w:r>
      <w:del w:id="5" w:author="Anna Weksej" w:date="2020-05-18T17:16:00Z">
        <w:r w:rsidDel="008871FD">
          <w:rPr>
            <w:color w:val="333333"/>
            <w:sz w:val="20"/>
          </w:rPr>
          <w:delText>i p</w:delText>
        </w:r>
      </w:del>
      <w:ins w:id="6" w:author="Anna Weksej" w:date="2020-05-18T17:16:00Z">
        <w:r w:rsidR="008871FD">
          <w:rPr>
            <w:color w:val="333333"/>
            <w:sz w:val="20"/>
          </w:rPr>
          <w:t>P</w:t>
        </w:r>
      </w:ins>
      <w:r>
        <w:rPr>
          <w:color w:val="333333"/>
          <w:sz w:val="20"/>
        </w:rPr>
        <w:t>omaga im w podejmowaniu współpracy, wprowadzaniu innowacji oraz komunik</w:t>
      </w:r>
      <w:ins w:id="7" w:author="Anna Weksej" w:date="2020-05-18T17:17:00Z">
        <w:r w:rsidR="008871FD">
          <w:rPr>
            <w:color w:val="333333"/>
            <w:sz w:val="20"/>
          </w:rPr>
          <w:t>acji,</w:t>
        </w:r>
      </w:ins>
      <w:del w:id="8" w:author="Anna Weksej" w:date="2020-05-18T17:17:00Z">
        <w:r w:rsidDel="008871FD">
          <w:rPr>
            <w:color w:val="333333"/>
            <w:sz w:val="20"/>
          </w:rPr>
          <w:delText>owaniu się</w:delText>
        </w:r>
      </w:del>
      <w:r>
        <w:rPr>
          <w:color w:val="333333"/>
          <w:sz w:val="20"/>
        </w:rPr>
        <w:t xml:space="preserve"> jednocześnie przygotowując </w:t>
      </w:r>
      <w:ins w:id="9" w:author="Anna Weksej" w:date="2020-05-18T17:17:00Z">
        <w:r w:rsidR="008871FD">
          <w:rPr>
            <w:color w:val="333333"/>
            <w:sz w:val="20"/>
          </w:rPr>
          <w:t>ich</w:t>
        </w:r>
      </w:ins>
      <w:del w:id="10" w:author="Anna Weksej" w:date="2020-05-18T17:17:00Z">
        <w:r w:rsidDel="008871FD">
          <w:rPr>
            <w:color w:val="333333"/>
            <w:sz w:val="20"/>
          </w:rPr>
          <w:delText>się</w:delText>
        </w:r>
      </w:del>
      <w:r>
        <w:rPr>
          <w:color w:val="333333"/>
          <w:sz w:val="20"/>
        </w:rPr>
        <w:t xml:space="preserve"> do stawienia czoła złożonym wyzwaniom stojącym przed społeczeństwem. Uczeni </w:t>
      </w:r>
      <w:proofErr w:type="spellStart"/>
      <w:r>
        <w:rPr>
          <w:color w:val="333333"/>
          <w:sz w:val="20"/>
        </w:rPr>
        <w:t>Knight</w:t>
      </w:r>
      <w:proofErr w:type="spellEnd"/>
      <w:r>
        <w:rPr>
          <w:color w:val="333333"/>
          <w:sz w:val="20"/>
        </w:rPr>
        <w:t xml:space="preserve"> -</w:t>
      </w:r>
      <w:proofErr w:type="spellStart"/>
      <w:r>
        <w:rPr>
          <w:color w:val="333333"/>
          <w:sz w:val="20"/>
        </w:rPr>
        <w:t>Hennessy</w:t>
      </w:r>
      <w:proofErr w:type="spellEnd"/>
      <w:r>
        <w:rPr>
          <w:color w:val="333333"/>
          <w:sz w:val="20"/>
        </w:rPr>
        <w:t xml:space="preserve"> stają się częścią wspierającej się grupy naukowców - stypendystów. Dzięki </w:t>
      </w:r>
      <w:r w:rsidRPr="008871FD">
        <w:rPr>
          <w:i/>
          <w:color w:val="333333"/>
          <w:sz w:val="20"/>
          <w:rPrChange w:id="11" w:author="Anna Weksej" w:date="2020-05-18T17:17:00Z">
            <w:rPr>
              <w:color w:val="333333"/>
              <w:sz w:val="20"/>
            </w:rPr>
          </w:rPrChange>
        </w:rPr>
        <w:t xml:space="preserve">King Global </w:t>
      </w:r>
      <w:proofErr w:type="spellStart"/>
      <w:r w:rsidRPr="008871FD">
        <w:rPr>
          <w:i/>
          <w:color w:val="333333"/>
          <w:sz w:val="20"/>
          <w:rPrChange w:id="12" w:author="Anna Weksej" w:date="2020-05-18T17:17:00Z">
            <w:rPr>
              <w:color w:val="333333"/>
              <w:sz w:val="20"/>
            </w:rPr>
          </w:rPrChange>
        </w:rPr>
        <w:t>Leadership</w:t>
      </w:r>
      <w:proofErr w:type="spellEnd"/>
      <w:r w:rsidRPr="008871FD">
        <w:rPr>
          <w:i/>
          <w:color w:val="333333"/>
          <w:sz w:val="20"/>
          <w:rPrChange w:id="13" w:author="Anna Weksej" w:date="2020-05-18T17:17:00Z">
            <w:rPr>
              <w:color w:val="333333"/>
              <w:sz w:val="20"/>
            </w:rPr>
          </w:rPrChange>
        </w:rPr>
        <w:t xml:space="preserve"> Program</w:t>
      </w:r>
      <w:r>
        <w:rPr>
          <w:color w:val="333333"/>
          <w:sz w:val="20"/>
        </w:rPr>
        <w:t xml:space="preserve"> naukowcy poszerzą wiedzę, rozwiną umiejętności i wzmocnią </w:t>
      </w:r>
      <w:ins w:id="14" w:author="Anna Weksej" w:date="2020-05-18T17:17:00Z">
        <w:r w:rsidR="008871FD">
          <w:rPr>
            <w:color w:val="333333"/>
            <w:sz w:val="20"/>
          </w:rPr>
          <w:t xml:space="preserve">swój </w:t>
        </w:r>
      </w:ins>
      <w:r>
        <w:rPr>
          <w:color w:val="333333"/>
          <w:sz w:val="20"/>
        </w:rPr>
        <w:t>charakter; platforma ta umożliwia zdobycie doświadczeń wspólnotowych</w:t>
      </w:r>
      <w:ins w:id="15" w:author="Anna Weksej" w:date="2020-05-18T17:18:00Z">
        <w:r w:rsidR="008871FD">
          <w:rPr>
            <w:color w:val="333333"/>
            <w:sz w:val="20"/>
          </w:rPr>
          <w:t>;</w:t>
        </w:r>
      </w:ins>
      <w:del w:id="16" w:author="Anna Weksej" w:date="2020-05-18T17:18:00Z">
        <w:r w:rsidDel="008871FD">
          <w:rPr>
            <w:color w:val="333333"/>
            <w:sz w:val="20"/>
          </w:rPr>
          <w:delText>,</w:delText>
        </w:r>
      </w:del>
      <w:r>
        <w:rPr>
          <w:color w:val="333333"/>
          <w:sz w:val="20"/>
        </w:rPr>
        <w:t xml:space="preserve"> </w:t>
      </w:r>
      <w:ins w:id="17" w:author="Anna Weksej" w:date="2020-05-18T17:17:00Z">
        <w:r w:rsidR="008871FD">
          <w:rPr>
            <w:color w:val="333333"/>
            <w:sz w:val="20"/>
          </w:rPr>
          <w:t xml:space="preserve">uczestnictwo w </w:t>
        </w:r>
      </w:ins>
      <w:r>
        <w:rPr>
          <w:color w:val="333333"/>
          <w:sz w:val="20"/>
        </w:rPr>
        <w:t>warsztat</w:t>
      </w:r>
      <w:ins w:id="18" w:author="Anna Weksej" w:date="2020-05-18T17:17:00Z">
        <w:r w:rsidR="008871FD">
          <w:rPr>
            <w:color w:val="333333"/>
            <w:sz w:val="20"/>
          </w:rPr>
          <w:t>ach</w:t>
        </w:r>
      </w:ins>
      <w:del w:id="19" w:author="Anna Weksej" w:date="2020-05-18T17:17:00Z">
        <w:r w:rsidDel="008871FD">
          <w:rPr>
            <w:color w:val="333333"/>
            <w:sz w:val="20"/>
          </w:rPr>
          <w:delText>ów</w:delText>
        </w:r>
      </w:del>
      <w:r>
        <w:rPr>
          <w:color w:val="333333"/>
          <w:sz w:val="20"/>
        </w:rPr>
        <w:t>, spotka</w:t>
      </w:r>
      <w:ins w:id="20" w:author="Anna Weksej" w:date="2020-05-18T17:17:00Z">
        <w:r w:rsidR="008871FD">
          <w:rPr>
            <w:color w:val="333333"/>
            <w:sz w:val="20"/>
          </w:rPr>
          <w:t>niach</w:t>
        </w:r>
      </w:ins>
      <w:del w:id="21" w:author="Anna Weksej" w:date="2020-05-18T17:17:00Z">
        <w:r w:rsidDel="008871FD">
          <w:rPr>
            <w:color w:val="333333"/>
            <w:sz w:val="20"/>
          </w:rPr>
          <w:delText>ń</w:delText>
        </w:r>
      </w:del>
      <w:r>
        <w:rPr>
          <w:color w:val="333333"/>
          <w:sz w:val="20"/>
        </w:rPr>
        <w:t xml:space="preserve"> z liderami</w:t>
      </w:r>
      <w:ins w:id="22" w:author="Anna Weksej" w:date="2020-05-18T17:18:00Z">
        <w:r w:rsidR="008871FD">
          <w:rPr>
            <w:color w:val="333333"/>
            <w:sz w:val="20"/>
          </w:rPr>
          <w:t>;</w:t>
        </w:r>
      </w:ins>
      <w:del w:id="23" w:author="Anna Weksej" w:date="2020-05-18T17:18:00Z">
        <w:r w:rsidDel="008871FD">
          <w:rPr>
            <w:color w:val="333333"/>
            <w:sz w:val="20"/>
          </w:rPr>
          <w:delText>,</w:delText>
        </w:r>
      </w:del>
      <w:r>
        <w:rPr>
          <w:color w:val="333333"/>
          <w:sz w:val="20"/>
        </w:rPr>
        <w:t xml:space="preserve"> krajow</w:t>
      </w:r>
      <w:ins w:id="24" w:author="Anna Weksej" w:date="2020-05-18T17:18:00Z">
        <w:r w:rsidR="008871FD">
          <w:rPr>
            <w:color w:val="333333"/>
            <w:sz w:val="20"/>
          </w:rPr>
          <w:t>e</w:t>
        </w:r>
      </w:ins>
      <w:del w:id="25" w:author="Anna Weksej" w:date="2020-05-18T17:18:00Z">
        <w:r w:rsidDel="008871FD">
          <w:rPr>
            <w:color w:val="333333"/>
            <w:sz w:val="20"/>
          </w:rPr>
          <w:delText>ych</w:delText>
        </w:r>
      </w:del>
      <w:r>
        <w:rPr>
          <w:color w:val="333333"/>
          <w:sz w:val="20"/>
        </w:rPr>
        <w:t xml:space="preserve"> i </w:t>
      </w:r>
      <w:del w:id="26" w:author="Anna Weksej" w:date="2020-05-18T17:18:00Z">
        <w:r w:rsidDel="008871FD">
          <w:rPr>
            <w:color w:val="333333"/>
            <w:sz w:val="20"/>
          </w:rPr>
          <w:delText xml:space="preserve">globalnych </w:delText>
        </w:r>
      </w:del>
      <w:ins w:id="27" w:author="Anna Weksej" w:date="2020-05-18T17:18:00Z">
        <w:r w:rsidR="008871FD">
          <w:rPr>
            <w:color w:val="333333"/>
            <w:sz w:val="20"/>
          </w:rPr>
          <w:t>zagraniczne</w:t>
        </w:r>
        <w:r w:rsidR="008871FD">
          <w:rPr>
            <w:color w:val="333333"/>
            <w:sz w:val="20"/>
          </w:rPr>
          <w:t xml:space="preserve"> </w:t>
        </w:r>
      </w:ins>
      <w:r>
        <w:rPr>
          <w:color w:val="333333"/>
          <w:sz w:val="20"/>
        </w:rPr>
        <w:t>podróż</w:t>
      </w:r>
      <w:ins w:id="28" w:author="Anna Weksej" w:date="2020-05-18T17:18:00Z">
        <w:r w:rsidR="008871FD">
          <w:rPr>
            <w:color w:val="333333"/>
            <w:sz w:val="20"/>
          </w:rPr>
          <w:t>e</w:t>
        </w:r>
      </w:ins>
      <w:del w:id="29" w:author="Anna Weksej" w:date="2020-05-18T17:18:00Z">
        <w:r w:rsidDel="008871FD">
          <w:rPr>
            <w:color w:val="333333"/>
            <w:sz w:val="20"/>
          </w:rPr>
          <w:delText>y</w:delText>
        </w:r>
      </w:del>
      <w:r>
        <w:rPr>
          <w:color w:val="333333"/>
          <w:sz w:val="20"/>
        </w:rPr>
        <w:t xml:space="preserve"> w celach naukowych oraz możliwości rozwoju osobistego.  Stypendyści </w:t>
      </w:r>
      <w:proofErr w:type="spellStart"/>
      <w:r>
        <w:rPr>
          <w:color w:val="333333"/>
          <w:sz w:val="20"/>
        </w:rPr>
        <w:t>Knight-Hennessy</w:t>
      </w:r>
      <w:proofErr w:type="spellEnd"/>
      <w:r>
        <w:rPr>
          <w:color w:val="333333"/>
          <w:sz w:val="20"/>
        </w:rPr>
        <w:t xml:space="preserve"> otrzymują również fundusze na </w:t>
      </w:r>
      <w:commentRangeStart w:id="30"/>
      <w:proofErr w:type="spellStart"/>
      <w:r>
        <w:rPr>
          <w:color w:val="333333"/>
          <w:sz w:val="20"/>
        </w:rPr>
        <w:t>studia</w:t>
      </w:r>
      <w:del w:id="31" w:author="Anna Weksej" w:date="2020-05-18T17:18:00Z">
        <w:r w:rsidDel="008871FD">
          <w:rPr>
            <w:color w:val="333333"/>
            <w:sz w:val="20"/>
          </w:rPr>
          <w:delText xml:space="preserve"> podyplomowe </w:delText>
        </w:r>
      </w:del>
      <w:commentRangeEnd w:id="30"/>
      <w:r w:rsidR="008871FD">
        <w:rPr>
          <w:rStyle w:val="Odwoaniedokomentarza"/>
        </w:rPr>
        <w:commentReference w:id="30"/>
      </w:r>
      <w:r>
        <w:rPr>
          <w:color w:val="333333"/>
          <w:sz w:val="20"/>
        </w:rPr>
        <w:t>na</w:t>
      </w:r>
      <w:proofErr w:type="spellEnd"/>
      <w:r>
        <w:rPr>
          <w:color w:val="333333"/>
          <w:sz w:val="20"/>
        </w:rPr>
        <w:t xml:space="preserve"> Uniwersytecie Stanforda.</w:t>
      </w:r>
    </w:p>
    <w:p w:rsidR="00FE7D0A" w:rsidRDefault="00FE7D0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</w:p>
    <w:p w:rsidR="00FE7D0A" w:rsidRDefault="00361480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 xml:space="preserve">Każdego roku do 90 </w:t>
      </w:r>
      <w:del w:id="32" w:author="Anna Weksej" w:date="2020-05-18T17:20:00Z">
        <w:r w:rsidDel="008871FD">
          <w:rPr>
            <w:color w:val="333333"/>
            <w:sz w:val="20"/>
          </w:rPr>
          <w:delText xml:space="preserve">uczniów </w:delText>
        </w:r>
      </w:del>
      <w:ins w:id="33" w:author="Anna Weksej" w:date="2020-05-18T17:20:00Z">
        <w:r w:rsidR="008871FD">
          <w:rPr>
            <w:color w:val="333333"/>
            <w:sz w:val="20"/>
          </w:rPr>
          <w:t>studentów</w:t>
        </w:r>
        <w:r w:rsidR="008871FD">
          <w:rPr>
            <w:color w:val="333333"/>
            <w:sz w:val="20"/>
          </w:rPr>
          <w:t xml:space="preserve"> </w:t>
        </w:r>
      </w:ins>
      <w:r>
        <w:rPr>
          <w:color w:val="333333"/>
          <w:sz w:val="20"/>
        </w:rPr>
        <w:t xml:space="preserve">osiągających wysokie wyniki, </w:t>
      </w:r>
      <w:del w:id="34" w:author="Anna Weksej" w:date="2020-05-18T17:20:00Z">
        <w:r w:rsidDel="008871FD">
          <w:rPr>
            <w:color w:val="333333"/>
            <w:sz w:val="20"/>
          </w:rPr>
          <w:delText>którzy są</w:delText>
        </w:r>
      </w:del>
      <w:ins w:id="35" w:author="Anna Weksej" w:date="2020-05-18T17:20:00Z">
        <w:r w:rsidR="008871FD">
          <w:rPr>
            <w:color w:val="333333"/>
            <w:sz w:val="20"/>
          </w:rPr>
          <w:t>będących</w:t>
        </w:r>
      </w:ins>
      <w:r>
        <w:rPr>
          <w:color w:val="333333"/>
          <w:sz w:val="20"/>
        </w:rPr>
        <w:t xml:space="preserve"> niezależnymi myślicielami, z silnymi cechami przywódczymi oraz wykazują</w:t>
      </w:r>
      <w:ins w:id="36" w:author="Anna Weksej" w:date="2020-05-18T17:20:00Z">
        <w:r w:rsidR="008871FD">
          <w:rPr>
            <w:color w:val="333333"/>
            <w:sz w:val="20"/>
          </w:rPr>
          <w:t>cych</w:t>
        </w:r>
      </w:ins>
      <w:r>
        <w:rPr>
          <w:color w:val="333333"/>
          <w:sz w:val="20"/>
        </w:rPr>
        <w:t xml:space="preserve"> silne postawy społeczne, dołącz</w:t>
      </w:r>
      <w:ins w:id="37" w:author="Anna Weksej" w:date="2020-05-18T17:20:00Z">
        <w:r w:rsidR="008871FD">
          <w:rPr>
            <w:color w:val="333333"/>
            <w:sz w:val="20"/>
          </w:rPr>
          <w:t>a</w:t>
        </w:r>
      </w:ins>
      <w:del w:id="38" w:author="Anna Weksej" w:date="2020-05-18T17:20:00Z">
        <w:r w:rsidDel="008871FD">
          <w:rPr>
            <w:color w:val="333333"/>
            <w:sz w:val="20"/>
          </w:rPr>
          <w:delText>ą</w:delText>
        </w:r>
      </w:del>
      <w:r>
        <w:rPr>
          <w:color w:val="333333"/>
          <w:sz w:val="20"/>
        </w:rPr>
        <w:t xml:space="preserve"> do różnorodnej grupy uczonych </w:t>
      </w:r>
      <w:proofErr w:type="spellStart"/>
      <w:r>
        <w:rPr>
          <w:color w:val="333333"/>
          <w:sz w:val="20"/>
        </w:rPr>
        <w:t>Knight-Hennessy</w:t>
      </w:r>
      <w:proofErr w:type="spellEnd"/>
      <w:r>
        <w:rPr>
          <w:color w:val="333333"/>
          <w:sz w:val="20"/>
        </w:rPr>
        <w:t>.</w:t>
      </w:r>
    </w:p>
    <w:p w:rsidR="00FE7D0A" w:rsidRDefault="00361480">
      <w:pPr>
        <w:numPr>
          <w:ilvl w:val="0"/>
          <w:numId w:val="5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Dołącz</w:t>
      </w:r>
      <w:del w:id="39" w:author="Anna Weksej" w:date="2020-05-18T17:20:00Z">
        <w:r w:rsidDel="008871FD">
          <w:rPr>
            <w:color w:val="333333"/>
            <w:sz w:val="20"/>
          </w:rPr>
          <w:delText>ysz</w:delText>
        </w:r>
      </w:del>
      <w:r>
        <w:rPr>
          <w:color w:val="333333"/>
          <w:sz w:val="20"/>
        </w:rPr>
        <w:t xml:space="preserve"> do </w:t>
      </w:r>
      <w:proofErr w:type="spellStart"/>
      <w:r>
        <w:rPr>
          <w:color w:val="333333"/>
          <w:sz w:val="20"/>
        </w:rPr>
        <w:t>multidyscyplinarnej</w:t>
      </w:r>
      <w:proofErr w:type="spellEnd"/>
      <w:r>
        <w:rPr>
          <w:color w:val="333333"/>
          <w:sz w:val="20"/>
        </w:rPr>
        <w:t xml:space="preserve"> społeczności doktorantów Stanford, którzy zajmują się </w:t>
      </w:r>
      <w:ins w:id="40" w:author="Anna Weksej" w:date="2020-05-18T17:20:00Z">
        <w:r w:rsidR="008871FD">
          <w:rPr>
            <w:color w:val="333333"/>
            <w:sz w:val="20"/>
          </w:rPr>
          <w:t xml:space="preserve">światowymi </w:t>
        </w:r>
      </w:ins>
      <w:r>
        <w:rPr>
          <w:color w:val="333333"/>
          <w:sz w:val="20"/>
        </w:rPr>
        <w:t>wyzwaniami</w:t>
      </w:r>
      <w:del w:id="41" w:author="Anna Weksej" w:date="2020-05-18T17:20:00Z">
        <w:r w:rsidDel="008871FD">
          <w:rPr>
            <w:color w:val="333333"/>
            <w:sz w:val="20"/>
          </w:rPr>
          <w:delText xml:space="preserve"> na świecie</w:delText>
        </w:r>
      </w:del>
      <w:r>
        <w:rPr>
          <w:color w:val="333333"/>
          <w:sz w:val="20"/>
        </w:rPr>
        <w:t>.</w:t>
      </w:r>
    </w:p>
    <w:p w:rsidR="00FE7D0A" w:rsidRDefault="00361480">
      <w:pPr>
        <w:numPr>
          <w:ilvl w:val="0"/>
          <w:numId w:val="5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Pozna</w:t>
      </w:r>
      <w:ins w:id="42" w:author="Anna Weksej" w:date="2020-05-18T17:21:00Z">
        <w:r w:rsidR="008871FD">
          <w:rPr>
            <w:color w:val="333333"/>
            <w:sz w:val="20"/>
          </w:rPr>
          <w:t>j</w:t>
        </w:r>
      </w:ins>
      <w:del w:id="43" w:author="Anna Weksej" w:date="2020-05-18T17:21:00Z">
        <w:r w:rsidDel="008871FD">
          <w:rPr>
            <w:color w:val="333333"/>
            <w:sz w:val="20"/>
          </w:rPr>
          <w:delText>sz</w:delText>
        </w:r>
      </w:del>
      <w:r>
        <w:rPr>
          <w:color w:val="333333"/>
          <w:sz w:val="20"/>
        </w:rPr>
        <w:t xml:space="preserve"> platformę </w:t>
      </w:r>
      <w:r w:rsidRPr="008871FD">
        <w:rPr>
          <w:i/>
          <w:color w:val="333333"/>
          <w:sz w:val="20"/>
          <w:rPrChange w:id="44" w:author="Anna Weksej" w:date="2020-05-18T17:21:00Z">
            <w:rPr>
              <w:color w:val="333333"/>
              <w:sz w:val="20"/>
            </w:rPr>
          </w:rPrChange>
        </w:rPr>
        <w:t xml:space="preserve">King Global </w:t>
      </w:r>
      <w:proofErr w:type="spellStart"/>
      <w:r w:rsidRPr="008871FD">
        <w:rPr>
          <w:i/>
          <w:color w:val="333333"/>
          <w:sz w:val="20"/>
          <w:rPrChange w:id="45" w:author="Anna Weksej" w:date="2020-05-18T17:21:00Z">
            <w:rPr>
              <w:color w:val="333333"/>
              <w:sz w:val="20"/>
            </w:rPr>
          </w:rPrChange>
        </w:rPr>
        <w:t>Leadership</w:t>
      </w:r>
      <w:proofErr w:type="spellEnd"/>
      <w:r>
        <w:rPr>
          <w:color w:val="333333"/>
          <w:sz w:val="20"/>
        </w:rPr>
        <w:t xml:space="preserve"> </w:t>
      </w:r>
      <w:ins w:id="46" w:author="Anna Weksej" w:date="2020-05-18T17:21:00Z">
        <w:r w:rsidR="008871FD">
          <w:rPr>
            <w:color w:val="333333"/>
            <w:sz w:val="20"/>
          </w:rPr>
          <w:t>dającą</w:t>
        </w:r>
      </w:ins>
      <w:del w:id="47" w:author="Anna Weksej" w:date="2020-05-18T17:21:00Z">
        <w:r w:rsidDel="008871FD">
          <w:rPr>
            <w:color w:val="333333"/>
            <w:sz w:val="20"/>
          </w:rPr>
          <w:delText>z</w:delText>
        </w:r>
      </w:del>
      <w:r>
        <w:rPr>
          <w:color w:val="333333"/>
          <w:sz w:val="20"/>
        </w:rPr>
        <w:t xml:space="preserve"> możliwości</w:t>
      </w:r>
      <w:del w:id="48" w:author="Anna Weksej" w:date="2020-05-18T17:21:00Z">
        <w:r w:rsidDel="008871FD">
          <w:rPr>
            <w:color w:val="333333"/>
            <w:sz w:val="20"/>
          </w:rPr>
          <w:delText>ami</w:delText>
        </w:r>
      </w:del>
      <w:r>
        <w:rPr>
          <w:color w:val="333333"/>
          <w:sz w:val="20"/>
        </w:rPr>
        <w:t xml:space="preserve"> rozwoju osobistego, </w:t>
      </w:r>
      <w:proofErr w:type="spellStart"/>
      <w:r>
        <w:rPr>
          <w:color w:val="333333"/>
          <w:sz w:val="20"/>
        </w:rPr>
        <w:t>coaching</w:t>
      </w:r>
      <w:proofErr w:type="spellEnd"/>
      <w:del w:id="49" w:author="Anna Weksej" w:date="2020-05-18T17:21:00Z">
        <w:r w:rsidDel="008871FD">
          <w:rPr>
            <w:color w:val="333333"/>
            <w:sz w:val="20"/>
          </w:rPr>
          <w:delText>iem</w:delText>
        </w:r>
      </w:del>
      <w:r>
        <w:rPr>
          <w:color w:val="333333"/>
          <w:sz w:val="20"/>
        </w:rPr>
        <w:t xml:space="preserve"> i szans</w:t>
      </w:r>
      <w:ins w:id="50" w:author="Anna Weksej" w:date="2020-05-18T17:21:00Z">
        <w:r w:rsidR="008871FD">
          <w:rPr>
            <w:color w:val="333333"/>
            <w:sz w:val="20"/>
          </w:rPr>
          <w:t>ę</w:t>
        </w:r>
      </w:ins>
      <w:del w:id="51" w:author="Anna Weksej" w:date="2020-05-18T17:21:00Z">
        <w:r w:rsidDel="008871FD">
          <w:rPr>
            <w:color w:val="333333"/>
            <w:sz w:val="20"/>
          </w:rPr>
          <w:delText>ą</w:delText>
        </w:r>
      </w:del>
      <w:r>
        <w:rPr>
          <w:color w:val="333333"/>
          <w:sz w:val="20"/>
        </w:rPr>
        <w:t xml:space="preserve"> na otrzymywanie </w:t>
      </w:r>
      <w:del w:id="52" w:author="Anna Weksej" w:date="2020-05-18T17:21:00Z">
        <w:r w:rsidDel="008871FD">
          <w:rPr>
            <w:color w:val="333333"/>
            <w:sz w:val="20"/>
          </w:rPr>
          <w:delText>ocen</w:delText>
        </w:r>
      </w:del>
      <w:ins w:id="53" w:author="Anna Weksej" w:date="2020-05-18T17:21:00Z">
        <w:r w:rsidR="008871FD">
          <w:rPr>
            <w:color w:val="333333"/>
            <w:sz w:val="20"/>
          </w:rPr>
          <w:t>informacji zwrotnych na temat swojej pracy</w:t>
        </w:r>
      </w:ins>
      <w:r>
        <w:rPr>
          <w:color w:val="333333"/>
          <w:sz w:val="20"/>
        </w:rPr>
        <w:t>, a także możliwoś</w:t>
      </w:r>
      <w:ins w:id="54" w:author="Anna Weksej" w:date="2020-05-18T17:21:00Z">
        <w:r w:rsidR="008871FD">
          <w:rPr>
            <w:color w:val="333333"/>
            <w:sz w:val="20"/>
          </w:rPr>
          <w:t>ć</w:t>
        </w:r>
      </w:ins>
      <w:del w:id="55" w:author="Anna Weksej" w:date="2020-05-18T17:21:00Z">
        <w:r w:rsidDel="008871FD">
          <w:rPr>
            <w:color w:val="333333"/>
            <w:sz w:val="20"/>
          </w:rPr>
          <w:delText>cią</w:delText>
        </w:r>
      </w:del>
      <w:r>
        <w:rPr>
          <w:color w:val="333333"/>
          <w:sz w:val="20"/>
        </w:rPr>
        <w:t xml:space="preserve"> uczenia się od różnych liderów z różnych środowisk.</w:t>
      </w:r>
    </w:p>
    <w:p w:rsidR="00FE7D0A" w:rsidRDefault="00361480">
      <w:pPr>
        <w:numPr>
          <w:ilvl w:val="0"/>
          <w:numId w:val="5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Uzyska</w:t>
      </w:r>
      <w:ins w:id="56" w:author="Anna Weksej" w:date="2020-05-18T17:22:00Z">
        <w:r w:rsidR="008871FD">
          <w:rPr>
            <w:color w:val="333333"/>
            <w:sz w:val="20"/>
          </w:rPr>
          <w:t>j</w:t>
        </w:r>
      </w:ins>
      <w:del w:id="57" w:author="Anna Weksej" w:date="2020-05-18T17:21:00Z">
        <w:r w:rsidDel="008871FD">
          <w:rPr>
            <w:color w:val="333333"/>
            <w:sz w:val="20"/>
          </w:rPr>
          <w:delText>sz</w:delText>
        </w:r>
      </w:del>
      <w:r>
        <w:rPr>
          <w:color w:val="333333"/>
          <w:sz w:val="20"/>
        </w:rPr>
        <w:t xml:space="preserve"> pełne finansowanie przez okres do trzech lat studiów</w:t>
      </w:r>
      <w:del w:id="58" w:author="Anna Weksej" w:date="2020-05-18T17:22:00Z">
        <w:r w:rsidDel="008871FD">
          <w:rPr>
            <w:color w:val="333333"/>
            <w:sz w:val="20"/>
          </w:rPr>
          <w:delText xml:space="preserve"> podyplomowych</w:delText>
        </w:r>
      </w:del>
      <w:r>
        <w:rPr>
          <w:color w:val="333333"/>
          <w:sz w:val="20"/>
        </w:rPr>
        <w:t xml:space="preserve"> w Stanford, a także stypendium na pokrycie kosztów najmu pok</w:t>
      </w:r>
      <w:ins w:id="59" w:author="Anna Weksej" w:date="2020-05-18T17:22:00Z">
        <w:r w:rsidR="008871FD">
          <w:rPr>
            <w:color w:val="333333"/>
            <w:sz w:val="20"/>
          </w:rPr>
          <w:t>o</w:t>
        </w:r>
      </w:ins>
      <w:del w:id="60" w:author="Anna Weksej" w:date="2020-05-18T17:22:00Z">
        <w:r w:rsidDel="008871FD">
          <w:rPr>
            <w:color w:val="333333"/>
            <w:sz w:val="20"/>
          </w:rPr>
          <w:delText>ó</w:delText>
        </w:r>
      </w:del>
      <w:r>
        <w:rPr>
          <w:color w:val="333333"/>
          <w:sz w:val="20"/>
        </w:rPr>
        <w:t>ju i wyżywienia.</w:t>
      </w:r>
    </w:p>
    <w:p w:rsidR="00FE7D0A" w:rsidRDefault="00361480">
      <w:pPr>
        <w:numPr>
          <w:ilvl w:val="0"/>
          <w:numId w:val="5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Zdob</w:t>
      </w:r>
      <w:ins w:id="61" w:author="Anna Weksej" w:date="2020-05-18T17:22:00Z">
        <w:r w:rsidR="008871FD">
          <w:rPr>
            <w:color w:val="333333"/>
            <w:sz w:val="20"/>
          </w:rPr>
          <w:t>ądź</w:t>
        </w:r>
      </w:ins>
      <w:del w:id="62" w:author="Anna Weksej" w:date="2020-05-18T17:22:00Z">
        <w:r w:rsidDel="008871FD">
          <w:rPr>
            <w:color w:val="333333"/>
            <w:sz w:val="20"/>
          </w:rPr>
          <w:delText>ędzieszj</w:delText>
        </w:r>
      </w:del>
      <w:r>
        <w:rPr>
          <w:color w:val="333333"/>
          <w:sz w:val="20"/>
        </w:rPr>
        <w:t xml:space="preserve"> umiejętności przywódcze i komunikacyjne, które pozwolą ci na pracę w różnych dyscyplinach i skalowanie kreatywnych rozwiązań </w:t>
      </w:r>
      <w:del w:id="63" w:author="Anna Weksej" w:date="2020-05-18T17:22:00Z">
        <w:r w:rsidDel="008871FD">
          <w:rPr>
            <w:color w:val="333333"/>
            <w:sz w:val="20"/>
          </w:rPr>
          <w:delText xml:space="preserve">dla </w:delText>
        </w:r>
      </w:del>
      <w:ins w:id="64" w:author="Anna Weksej" w:date="2020-05-18T17:22:00Z">
        <w:r w:rsidR="008871FD">
          <w:rPr>
            <w:color w:val="333333"/>
            <w:sz w:val="20"/>
          </w:rPr>
          <w:t>wobec</w:t>
        </w:r>
        <w:r w:rsidR="008871FD">
          <w:rPr>
            <w:color w:val="333333"/>
            <w:sz w:val="20"/>
          </w:rPr>
          <w:t xml:space="preserve"> </w:t>
        </w:r>
      </w:ins>
      <w:r>
        <w:rPr>
          <w:color w:val="333333"/>
          <w:sz w:val="20"/>
        </w:rPr>
        <w:t>złożonych wyzwań.</w:t>
      </w:r>
    </w:p>
    <w:p w:rsidR="00FE7D0A" w:rsidRDefault="00361480">
      <w:pPr>
        <w:numPr>
          <w:ilvl w:val="0"/>
          <w:numId w:val="5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Termin składania wniosków w kohorci</w:t>
      </w:r>
      <w:r w:rsidRPr="008871FD">
        <w:rPr>
          <w:color w:val="333333"/>
          <w:sz w:val="20"/>
        </w:rPr>
        <w:t>e</w:t>
      </w:r>
      <w:r w:rsidRPr="008871FD">
        <w:rPr>
          <w:color w:val="333333"/>
          <w:sz w:val="20"/>
          <w:rPrChange w:id="65" w:author="Anna Weksej" w:date="2020-05-18T17:22:00Z">
            <w:rPr>
              <w:b/>
              <w:color w:val="333333"/>
              <w:sz w:val="20"/>
            </w:rPr>
          </w:rPrChange>
        </w:rPr>
        <w:t xml:space="preserve"> 2021 </w:t>
      </w:r>
      <w:r>
        <w:rPr>
          <w:b/>
          <w:color w:val="333333"/>
          <w:sz w:val="20"/>
        </w:rPr>
        <w:t>upływa w środę 14 października 2020 r. O godzinie 13.00 czasu pacyficznego.</w:t>
      </w:r>
    </w:p>
    <w:p w:rsidR="00FE7D0A" w:rsidRDefault="00361480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</w:rPr>
      </w:pPr>
      <w:del w:id="66" w:author="Anna Weksej" w:date="2020-05-18T17:23:00Z">
        <w:r w:rsidDel="008871FD">
          <w:rPr>
            <w:b/>
            <w:color w:val="333333"/>
            <w:sz w:val="20"/>
          </w:rPr>
          <w:delText>Możesz ubiegać się o stypendium j</w:delText>
        </w:r>
      </w:del>
      <w:ins w:id="67" w:author="Anna Weksej" w:date="2020-05-18T17:23:00Z">
        <w:r w:rsidR="008871FD">
          <w:rPr>
            <w:b/>
            <w:color w:val="333333"/>
            <w:sz w:val="20"/>
          </w:rPr>
          <w:t>J</w:t>
        </w:r>
      </w:ins>
      <w:r>
        <w:rPr>
          <w:b/>
          <w:color w:val="333333"/>
          <w:sz w:val="20"/>
        </w:rPr>
        <w:t>eśli:</w:t>
      </w:r>
    </w:p>
    <w:p w:rsidR="00FE7D0A" w:rsidRDefault="00361480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 xml:space="preserve"> uzyskałeś tytuł licencjata w 2014 roku lub później, możesz ubiegać się o stypendium;</w:t>
      </w:r>
    </w:p>
    <w:p w:rsidR="00FE7D0A" w:rsidRPr="00361480" w:rsidRDefault="00361480" w:rsidP="00361480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 xml:space="preserve"> nadal studiujesz na studiach pierwszego stopnia</w:t>
      </w:r>
      <w:del w:id="68" w:author="Anna Weksej" w:date="2020-05-18T17:23:00Z">
        <w:r w:rsidDel="008871FD">
          <w:rPr>
            <w:color w:val="333333"/>
            <w:sz w:val="20"/>
          </w:rPr>
          <w:delText xml:space="preserve"> / licencjata</w:delText>
        </w:r>
      </w:del>
      <w:r>
        <w:rPr>
          <w:color w:val="333333"/>
          <w:sz w:val="20"/>
        </w:rPr>
        <w:t xml:space="preserve">, możesz ubiegać się o stypendium, </w:t>
      </w:r>
      <w:ins w:id="69" w:author="Anna Weksej" w:date="2020-05-18T17:23:00Z">
        <w:r w:rsidR="008871FD">
          <w:rPr>
            <w:color w:val="333333"/>
            <w:sz w:val="20"/>
          </w:rPr>
          <w:t>o ile</w:t>
        </w:r>
      </w:ins>
      <w:del w:id="70" w:author="Anna Weksej" w:date="2020-05-18T17:23:00Z">
        <w:r w:rsidDel="008871FD">
          <w:rPr>
            <w:color w:val="333333"/>
            <w:sz w:val="20"/>
          </w:rPr>
          <w:delText>dopóki nie</w:delText>
        </w:r>
      </w:del>
      <w:r>
        <w:rPr>
          <w:color w:val="333333"/>
          <w:sz w:val="20"/>
        </w:rPr>
        <w:t xml:space="preserve"> ukończysz</w:t>
      </w:r>
      <w:ins w:id="71" w:author="Anna Weksej" w:date="2020-05-18T17:23:00Z">
        <w:r w:rsidR="008871FD">
          <w:rPr>
            <w:color w:val="333333"/>
            <w:sz w:val="20"/>
          </w:rPr>
          <w:t xml:space="preserve"> studia</w:t>
        </w:r>
      </w:ins>
      <w:r>
        <w:rPr>
          <w:color w:val="333333"/>
          <w:sz w:val="20"/>
        </w:rPr>
        <w:t xml:space="preserve"> pierwszego</w:t>
      </w:r>
      <w:ins w:id="72" w:author="Anna Weksej" w:date="2020-05-18T17:23:00Z">
        <w:r w:rsidR="008871FD">
          <w:rPr>
            <w:color w:val="333333"/>
            <w:sz w:val="20"/>
          </w:rPr>
          <w:t xml:space="preserve"> stopnia</w:t>
        </w:r>
      </w:ins>
      <w:del w:id="73" w:author="Anna Weksej" w:date="2020-05-18T17:23:00Z">
        <w:r w:rsidDel="008871FD">
          <w:rPr>
            <w:color w:val="333333"/>
            <w:sz w:val="20"/>
          </w:rPr>
          <w:delText xml:space="preserve"> / licencjata</w:delText>
        </w:r>
      </w:del>
      <w:r>
        <w:rPr>
          <w:color w:val="333333"/>
          <w:sz w:val="20"/>
        </w:rPr>
        <w:t xml:space="preserve"> przed zapisaniem się na st</w:t>
      </w:r>
      <w:ins w:id="74" w:author="Anna Weksej" w:date="2020-05-18T17:23:00Z">
        <w:r w:rsidR="008871FD">
          <w:rPr>
            <w:color w:val="333333"/>
            <w:sz w:val="20"/>
          </w:rPr>
          <w:t>udia</w:t>
        </w:r>
      </w:ins>
      <w:del w:id="75" w:author="Anna Weksej" w:date="2020-05-18T17:23:00Z">
        <w:r w:rsidDel="008871FD">
          <w:rPr>
            <w:color w:val="333333"/>
            <w:sz w:val="20"/>
          </w:rPr>
          <w:delText>anowisko doktoranta</w:delText>
        </w:r>
      </w:del>
      <w:r>
        <w:rPr>
          <w:color w:val="333333"/>
          <w:sz w:val="20"/>
        </w:rPr>
        <w:t xml:space="preserve"> w Stanford;</w:t>
      </w:r>
    </w:p>
    <w:p w:rsidR="00FE7D0A" w:rsidRDefault="00361480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del w:id="76" w:author="Anna Weksej" w:date="2020-05-18T17:23:00Z">
        <w:r w:rsidDel="00464E40">
          <w:rPr>
            <w:color w:val="333333"/>
            <w:sz w:val="20"/>
          </w:rPr>
          <w:delText>Możesz ubiegać się o udział w programie Knight-Hennessy Scholars</w:delText>
        </w:r>
      </w:del>
      <w:r>
        <w:rPr>
          <w:color w:val="333333"/>
          <w:sz w:val="20"/>
        </w:rPr>
        <w:t>,</w:t>
      </w:r>
      <w:del w:id="77" w:author="Anna Weksej" w:date="2020-05-18T17:23:00Z">
        <w:r w:rsidDel="00464E40">
          <w:rPr>
            <w:color w:val="333333"/>
            <w:sz w:val="20"/>
          </w:rPr>
          <w:delText xml:space="preserve"> jeśli </w:delText>
        </w:r>
      </w:del>
      <w:r>
        <w:rPr>
          <w:color w:val="333333"/>
          <w:sz w:val="20"/>
        </w:rPr>
        <w:t xml:space="preserve">ubiegasz się o przyjęcie na studia podyplomowe w Stanford w pełnym wymiarze godzin (na przykład, między innymi, DMA, JD, MA, MBA, MD, MFA, MPP, MS lub </w:t>
      </w:r>
      <w:proofErr w:type="spellStart"/>
      <w:r>
        <w:rPr>
          <w:color w:val="333333"/>
          <w:sz w:val="20"/>
        </w:rPr>
        <w:t>PhD</w:t>
      </w:r>
      <w:proofErr w:type="spellEnd"/>
      <w:r>
        <w:rPr>
          <w:color w:val="333333"/>
          <w:sz w:val="20"/>
        </w:rPr>
        <w:t>) lub jeśli planujesz realizować jedną z wielu opcji studiów licencjackich i magisterskich (na przykład, ale nie wyłącznie, MD + doktorat, JD + MA, MBA + MS)</w:t>
      </w:r>
      <w:ins w:id="78" w:author="Anna Weksej" w:date="2020-05-18T17:24:00Z">
        <w:r w:rsidR="00464E40">
          <w:rPr>
            <w:color w:val="333333"/>
            <w:sz w:val="20"/>
          </w:rPr>
          <w:t xml:space="preserve">, </w:t>
        </w:r>
        <w:proofErr w:type="spellStart"/>
        <w:r w:rsidR="00464E40">
          <w:rPr>
            <w:color w:val="333333"/>
            <w:sz w:val="20"/>
          </w:rPr>
          <w:t>M</w:t>
        </w:r>
        <w:r w:rsidR="00464E40">
          <w:rPr>
            <w:color w:val="333333"/>
            <w:sz w:val="20"/>
          </w:rPr>
          <w:t>m</w:t>
        </w:r>
        <w:r w:rsidR="00464E40">
          <w:rPr>
            <w:color w:val="333333"/>
            <w:sz w:val="20"/>
          </w:rPr>
          <w:t>żesz</w:t>
        </w:r>
        <w:proofErr w:type="spellEnd"/>
        <w:r w:rsidR="00464E40">
          <w:rPr>
            <w:color w:val="333333"/>
            <w:sz w:val="20"/>
          </w:rPr>
          <w:t xml:space="preserve"> ubiegać się o udział w </w:t>
        </w:r>
        <w:r w:rsidR="00464E40" w:rsidRPr="00464E40">
          <w:rPr>
            <w:i/>
            <w:color w:val="333333"/>
            <w:sz w:val="20"/>
            <w:rPrChange w:id="79" w:author="Anna Weksej" w:date="2020-05-18T17:24:00Z">
              <w:rPr>
                <w:color w:val="333333"/>
                <w:sz w:val="20"/>
              </w:rPr>
            </w:rPrChange>
          </w:rPr>
          <w:t xml:space="preserve">programie </w:t>
        </w:r>
        <w:proofErr w:type="spellStart"/>
        <w:r w:rsidR="00464E40" w:rsidRPr="00464E40">
          <w:rPr>
            <w:i/>
            <w:color w:val="333333"/>
            <w:sz w:val="20"/>
            <w:rPrChange w:id="80" w:author="Anna Weksej" w:date="2020-05-18T17:24:00Z">
              <w:rPr>
                <w:color w:val="333333"/>
                <w:sz w:val="20"/>
              </w:rPr>
            </w:rPrChange>
          </w:rPr>
          <w:t>Knight-Hennessy</w:t>
        </w:r>
        <w:proofErr w:type="spellEnd"/>
        <w:r w:rsidR="00464E40" w:rsidRPr="00464E40">
          <w:rPr>
            <w:i/>
            <w:color w:val="333333"/>
            <w:sz w:val="20"/>
            <w:rPrChange w:id="81" w:author="Anna Weksej" w:date="2020-05-18T17:24:00Z">
              <w:rPr>
                <w:color w:val="333333"/>
                <w:sz w:val="20"/>
              </w:rPr>
            </w:rPrChange>
          </w:rPr>
          <w:t xml:space="preserve"> </w:t>
        </w:r>
        <w:proofErr w:type="spellStart"/>
        <w:r w:rsidR="00464E40" w:rsidRPr="00464E40">
          <w:rPr>
            <w:i/>
            <w:color w:val="333333"/>
            <w:sz w:val="20"/>
            <w:rPrChange w:id="82" w:author="Anna Weksej" w:date="2020-05-18T17:24:00Z">
              <w:rPr>
                <w:color w:val="333333"/>
                <w:sz w:val="20"/>
              </w:rPr>
            </w:rPrChange>
          </w:rPr>
          <w:t>Scholars</w:t>
        </w:r>
        <w:proofErr w:type="spellEnd"/>
        <w:r w:rsidR="00464E40">
          <w:rPr>
            <w:color w:val="333333"/>
            <w:sz w:val="20"/>
          </w:rPr>
          <w:t>.</w:t>
        </w:r>
      </w:ins>
      <w:del w:id="83" w:author="Anna Weksej" w:date="2020-05-18T17:24:00Z">
        <w:r w:rsidDel="00464E40">
          <w:rPr>
            <w:color w:val="333333"/>
            <w:sz w:val="20"/>
          </w:rPr>
          <w:delText>;</w:delText>
        </w:r>
      </w:del>
    </w:p>
    <w:p w:rsidR="00361480" w:rsidRDefault="00361480" w:rsidP="00361480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</w:p>
    <w:p w:rsidR="00361480" w:rsidRDefault="00464E40" w:rsidP="00361480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ins w:id="84" w:author="Anna Weksej" w:date="2020-05-18T17:24:00Z">
        <w:r>
          <w:rPr>
            <w:color w:val="333333"/>
            <w:sz w:val="20"/>
          </w:rPr>
          <w:t xml:space="preserve">Organizatorzy </w:t>
        </w:r>
      </w:ins>
      <w:del w:id="85" w:author="Anna Weksej" w:date="2020-05-18T17:24:00Z">
        <w:r w:rsidR="00361480" w:rsidDel="00464E40">
          <w:rPr>
            <w:color w:val="333333"/>
            <w:sz w:val="20"/>
          </w:rPr>
          <w:delText>Z</w:delText>
        </w:r>
      </w:del>
      <w:ins w:id="86" w:author="Anna Weksej" w:date="2020-05-18T17:24:00Z">
        <w:r>
          <w:rPr>
            <w:color w:val="333333"/>
            <w:sz w:val="20"/>
          </w:rPr>
          <w:t>z</w:t>
        </w:r>
      </w:ins>
      <w:r w:rsidR="00361480">
        <w:rPr>
          <w:color w:val="333333"/>
          <w:sz w:val="20"/>
        </w:rPr>
        <w:t>achęca</w:t>
      </w:r>
      <w:ins w:id="87" w:author="Anna Weksej" w:date="2020-05-18T17:24:00Z">
        <w:r>
          <w:rPr>
            <w:color w:val="333333"/>
            <w:sz w:val="20"/>
          </w:rPr>
          <w:t>ją</w:t>
        </w:r>
      </w:ins>
      <w:del w:id="88" w:author="Anna Weksej" w:date="2020-05-18T17:24:00Z">
        <w:r w:rsidR="00361480" w:rsidDel="00464E40">
          <w:rPr>
            <w:color w:val="333333"/>
            <w:sz w:val="20"/>
          </w:rPr>
          <w:delText>my</w:delText>
        </w:r>
      </w:del>
      <w:r w:rsidR="00361480">
        <w:rPr>
          <w:color w:val="333333"/>
          <w:sz w:val="20"/>
        </w:rPr>
        <w:t xml:space="preserve"> do składania wniosków do </w:t>
      </w:r>
      <w:proofErr w:type="spellStart"/>
      <w:r w:rsidR="00361480" w:rsidRPr="00464E40">
        <w:rPr>
          <w:i/>
          <w:color w:val="333333"/>
          <w:sz w:val="20"/>
          <w:rPrChange w:id="89" w:author="Anna Weksej" w:date="2020-05-18T17:24:00Z">
            <w:rPr>
              <w:color w:val="333333"/>
              <w:sz w:val="20"/>
            </w:rPr>
          </w:rPrChange>
        </w:rPr>
        <w:t>Knight-Hennessy</w:t>
      </w:r>
      <w:proofErr w:type="spellEnd"/>
      <w:r w:rsidR="00361480" w:rsidRPr="00464E40">
        <w:rPr>
          <w:i/>
          <w:color w:val="333333"/>
          <w:sz w:val="20"/>
          <w:rPrChange w:id="90" w:author="Anna Weksej" w:date="2020-05-18T17:24:00Z">
            <w:rPr>
              <w:color w:val="333333"/>
              <w:sz w:val="20"/>
            </w:rPr>
          </w:rPrChange>
        </w:rPr>
        <w:t xml:space="preserve"> </w:t>
      </w:r>
      <w:proofErr w:type="spellStart"/>
      <w:r w:rsidR="00361480" w:rsidRPr="00464E40">
        <w:rPr>
          <w:i/>
          <w:color w:val="333333"/>
          <w:sz w:val="20"/>
          <w:rPrChange w:id="91" w:author="Anna Weksej" w:date="2020-05-18T17:24:00Z">
            <w:rPr>
              <w:color w:val="333333"/>
              <w:sz w:val="20"/>
            </w:rPr>
          </w:rPrChange>
        </w:rPr>
        <w:t>Scholars</w:t>
      </w:r>
      <w:proofErr w:type="spellEnd"/>
      <w:del w:id="92" w:author="Anna Weksej" w:date="2020-05-18T17:24:00Z">
        <w:r w:rsidR="00361480" w:rsidDel="00464E40">
          <w:rPr>
            <w:color w:val="333333"/>
            <w:sz w:val="20"/>
          </w:rPr>
          <w:delText xml:space="preserve"> od</w:delText>
        </w:r>
      </w:del>
      <w:r w:rsidR="00361480">
        <w:rPr>
          <w:color w:val="333333"/>
          <w:sz w:val="20"/>
        </w:rPr>
        <w:t xml:space="preserve"> mieszkańców wszystkich krajów</w:t>
      </w:r>
      <w:ins w:id="93" w:author="Anna Weksej" w:date="2020-05-18T17:24:00Z">
        <w:r>
          <w:rPr>
            <w:color w:val="333333"/>
            <w:sz w:val="20"/>
          </w:rPr>
          <w:t>.</w:t>
        </w:r>
      </w:ins>
    </w:p>
    <w:p w:rsidR="00FE7D0A" w:rsidRDefault="00361480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</w:rPr>
      </w:pPr>
      <w:r>
        <w:rPr>
          <w:b/>
          <w:color w:val="333333"/>
          <w:sz w:val="20"/>
        </w:rPr>
        <w:t xml:space="preserve"> </w:t>
      </w:r>
    </w:p>
    <w:p w:rsidR="00FE7D0A" w:rsidRDefault="00361480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 xml:space="preserve">Nie ma ani typowego, ani idealnego uczonego </w:t>
      </w:r>
      <w:proofErr w:type="spellStart"/>
      <w:r>
        <w:rPr>
          <w:color w:val="333333"/>
          <w:sz w:val="20"/>
        </w:rPr>
        <w:t>Knight-Hennessy</w:t>
      </w:r>
      <w:proofErr w:type="spellEnd"/>
      <w:r>
        <w:rPr>
          <w:color w:val="333333"/>
          <w:sz w:val="20"/>
        </w:rPr>
        <w:t xml:space="preserve">. Wybierając uczonych </w:t>
      </w:r>
      <w:proofErr w:type="spellStart"/>
      <w:r>
        <w:rPr>
          <w:color w:val="333333"/>
          <w:sz w:val="20"/>
        </w:rPr>
        <w:t>Knight-Hennessy</w:t>
      </w:r>
      <w:proofErr w:type="spellEnd"/>
      <w:r>
        <w:rPr>
          <w:color w:val="333333"/>
          <w:sz w:val="20"/>
        </w:rPr>
        <w:t>, patrzymy przede wszystkim na trzy obszary:</w:t>
      </w:r>
    </w:p>
    <w:p w:rsidR="00FE7D0A" w:rsidRDefault="00FE7D0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</w:p>
    <w:p w:rsidR="00FE7D0A" w:rsidRDefault="00361480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</w:rPr>
      </w:pPr>
      <w:r>
        <w:rPr>
          <w:b/>
          <w:color w:val="333333"/>
          <w:sz w:val="20"/>
        </w:rPr>
        <w:lastRenderedPageBreak/>
        <w:t>Niezależność myśli:</w:t>
      </w:r>
    </w:p>
    <w:p w:rsidR="00FE7D0A" w:rsidRDefault="00361480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Bystrość umysłu,</w:t>
      </w:r>
    </w:p>
    <w:p w:rsidR="00FE7D0A" w:rsidRDefault="00361480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Zdobywanie wiedzy oraz nowych doświadczeń,</w:t>
      </w:r>
    </w:p>
    <w:p w:rsidR="00FE7D0A" w:rsidRDefault="00361480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Kreatywność,</w:t>
      </w:r>
    </w:p>
    <w:p w:rsidR="00FE7D0A" w:rsidRDefault="00361480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Umiejętność nadawania sensu niejasności</w:t>
      </w:r>
      <w:ins w:id="94" w:author="Anna Weksej" w:date="2020-05-18T17:25:00Z">
        <w:r w:rsidR="00464E40">
          <w:rPr>
            <w:color w:val="333333"/>
            <w:sz w:val="20"/>
          </w:rPr>
          <w:t>om</w:t>
        </w:r>
      </w:ins>
      <w:del w:id="95" w:author="Anna Weksej" w:date="2020-05-18T17:25:00Z">
        <w:r w:rsidDel="00464E40">
          <w:rPr>
            <w:color w:val="333333"/>
            <w:sz w:val="20"/>
          </w:rPr>
          <w:delText>ą</w:delText>
        </w:r>
      </w:del>
      <w:r>
        <w:rPr>
          <w:color w:val="333333"/>
          <w:sz w:val="20"/>
        </w:rPr>
        <w:t>,</w:t>
      </w:r>
    </w:p>
    <w:p w:rsidR="00FE7D0A" w:rsidRDefault="00361480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Umiejętność przedstawienia odrębnego punktu widzenia.</w:t>
      </w:r>
    </w:p>
    <w:p w:rsidR="00FE7D0A" w:rsidRDefault="00361480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</w:rPr>
      </w:pPr>
      <w:r>
        <w:rPr>
          <w:b/>
          <w:color w:val="333333"/>
          <w:sz w:val="20"/>
        </w:rPr>
        <w:t>Pierwszorzędne umiejętności przywódcze:</w:t>
      </w:r>
    </w:p>
    <w:p w:rsidR="00FE7D0A" w:rsidRDefault="00361480">
      <w:pPr>
        <w:numPr>
          <w:ilvl w:val="0"/>
          <w:numId w:val="6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Ambicja, w najlepszym tego słowa znaczeniu,</w:t>
      </w:r>
    </w:p>
    <w:p w:rsidR="00FE7D0A" w:rsidRDefault="00361480">
      <w:pPr>
        <w:numPr>
          <w:ilvl w:val="0"/>
          <w:numId w:val="6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Motywacja do samodoskonalenia,</w:t>
      </w:r>
    </w:p>
    <w:p w:rsidR="00FE7D0A" w:rsidRDefault="00361480">
      <w:pPr>
        <w:numPr>
          <w:ilvl w:val="0"/>
          <w:numId w:val="6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Umiejętność przewodzenia innym,</w:t>
      </w:r>
    </w:p>
    <w:p w:rsidR="00FE7D0A" w:rsidRDefault="00361480">
      <w:pPr>
        <w:numPr>
          <w:ilvl w:val="0"/>
          <w:numId w:val="6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del w:id="96" w:author="Anna Weksej" w:date="2020-05-18T17:25:00Z">
        <w:r w:rsidDel="00464E40">
          <w:rPr>
            <w:color w:val="333333"/>
            <w:sz w:val="20"/>
          </w:rPr>
          <w:delText>Charakteryzujący się s</w:delText>
        </w:r>
      </w:del>
      <w:proofErr w:type="spellStart"/>
      <w:ins w:id="97" w:author="Anna Weksej" w:date="2020-05-18T17:25:00Z">
        <w:r w:rsidR="00464E40">
          <w:rPr>
            <w:color w:val="333333"/>
            <w:sz w:val="20"/>
          </w:rPr>
          <w:t>S</w:t>
        </w:r>
      </w:ins>
      <w:r>
        <w:rPr>
          <w:color w:val="333333"/>
          <w:sz w:val="20"/>
        </w:rPr>
        <w:t>amoświadomoś</w:t>
      </w:r>
      <w:proofErr w:type="spellEnd"/>
      <w:del w:id="98" w:author="Anna Weksej" w:date="2020-05-18T17:25:00Z">
        <w:r w:rsidDel="00464E40">
          <w:rPr>
            <w:color w:val="333333"/>
            <w:sz w:val="20"/>
          </w:rPr>
          <w:delText>cią</w:delText>
        </w:r>
      </w:del>
      <w:r>
        <w:rPr>
          <w:color w:val="333333"/>
          <w:sz w:val="20"/>
        </w:rPr>
        <w:t>,</w:t>
      </w:r>
    </w:p>
    <w:p w:rsidR="00FE7D0A" w:rsidRDefault="00361480">
      <w:pPr>
        <w:numPr>
          <w:ilvl w:val="0"/>
          <w:numId w:val="6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Wytrwałość.</w:t>
      </w:r>
    </w:p>
    <w:p w:rsidR="00FE7D0A" w:rsidRDefault="00361480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</w:rPr>
      </w:pPr>
      <w:r>
        <w:rPr>
          <w:b/>
          <w:color w:val="333333"/>
          <w:sz w:val="20"/>
        </w:rPr>
        <w:t>Nastawienie obywatelskie:</w:t>
      </w:r>
    </w:p>
    <w:p w:rsidR="00FE7D0A" w:rsidRDefault="00361480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Pokorny i uprzejmy,</w:t>
      </w:r>
    </w:p>
    <w:p w:rsidR="00FE7D0A" w:rsidRDefault="00361480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Wspierający i odpowiedzialny,</w:t>
      </w:r>
    </w:p>
    <w:p w:rsidR="00FE7D0A" w:rsidRDefault="00361480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Doceniający różnorodność</w:t>
      </w:r>
    </w:p>
    <w:p w:rsidR="00FE7D0A" w:rsidRDefault="00361480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Wykazujący troskę wobec innych i chęć niesienia pomocy.</w:t>
      </w:r>
    </w:p>
    <w:p w:rsidR="00FE7D0A" w:rsidRDefault="00361480">
      <w:pPr>
        <w:pBdr>
          <w:bottom w:val="none" w:sz="0" w:space="5" w:color="auto"/>
        </w:pBdr>
        <w:shd w:val="clear" w:color="auto" w:fill="FFFFFF"/>
        <w:spacing w:line="294" w:lineRule="auto"/>
        <w:rPr>
          <w:i/>
          <w:color w:val="333333"/>
          <w:sz w:val="20"/>
        </w:rPr>
      </w:pPr>
      <w:r>
        <w:rPr>
          <w:i/>
          <w:color w:val="333333"/>
          <w:sz w:val="20"/>
        </w:rPr>
        <w:t xml:space="preserve">Informacje uzyskane ze strony: </w:t>
      </w:r>
      <w:hyperlink r:id="rId6">
        <w:r>
          <w:rPr>
            <w:i/>
            <w:color w:val="1155CC"/>
            <w:sz w:val="20"/>
            <w:u w:val="single"/>
          </w:rPr>
          <w:t>https://knight-hennessy.stanford.edu/</w:t>
        </w:r>
      </w:hyperlink>
    </w:p>
    <w:p w:rsidR="00FE7D0A" w:rsidRDefault="00FE7D0A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</w:rPr>
      </w:pPr>
    </w:p>
    <w:p w:rsidR="00FE7D0A" w:rsidRDefault="00FE7D0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</w:rPr>
      </w:pPr>
    </w:p>
    <w:sectPr w:rsidR="00FE7D0A" w:rsidSect="00654C6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0" w:author="Anna Weksej" w:date="2020-05-18T17:26:00Z" w:initials="AW">
    <w:p w:rsidR="008871FD" w:rsidRDefault="008871FD">
      <w:pPr>
        <w:pStyle w:val="Tekstkomentarza"/>
      </w:pPr>
      <w:r>
        <w:rPr>
          <w:rStyle w:val="Odwoaniedokomentarza"/>
        </w:rPr>
        <w:annotationRef/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to także studia magisterskie i doktoranckie, co nie do końca odpowiada polskiemu „studia podyplomowe”</w:t>
      </w:r>
      <w:r w:rsidR="00372A68">
        <w:t xml:space="preserve"> :)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7E4"/>
    <w:multiLevelType w:val="multilevel"/>
    <w:tmpl w:val="2A1E2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E0128C4"/>
    <w:multiLevelType w:val="multilevel"/>
    <w:tmpl w:val="62A48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E9B2EA9"/>
    <w:multiLevelType w:val="multilevel"/>
    <w:tmpl w:val="A986F2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33922513"/>
    <w:multiLevelType w:val="multilevel"/>
    <w:tmpl w:val="E2A215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3A05012D"/>
    <w:multiLevelType w:val="multilevel"/>
    <w:tmpl w:val="A7D659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613F6DB4"/>
    <w:multiLevelType w:val="multilevel"/>
    <w:tmpl w:val="BB4A7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compat/>
  <w:rsids>
    <w:rsidRoot w:val="00FE7D0A"/>
    <w:rsid w:val="00361480"/>
    <w:rsid w:val="00372A68"/>
    <w:rsid w:val="00464E40"/>
    <w:rsid w:val="00654C61"/>
    <w:rsid w:val="00657ADC"/>
    <w:rsid w:val="008871FD"/>
    <w:rsid w:val="00F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C61"/>
  </w:style>
  <w:style w:type="paragraph" w:styleId="Nagwek1">
    <w:name w:val="heading 1"/>
    <w:basedOn w:val="Normalny"/>
    <w:next w:val="Normalny"/>
    <w:uiPriority w:val="9"/>
    <w:qFormat/>
    <w:rsid w:val="00654C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654C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54C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54C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54C6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54C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654C6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654C61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1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1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1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ight-hennessy.stanford.edu/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Ania.Weksej</dc:creator>
  <cp:lastModifiedBy>Anna Weksej</cp:lastModifiedBy>
  <cp:revision>2</cp:revision>
  <dcterms:created xsi:type="dcterms:W3CDTF">2020-05-18T15:26:00Z</dcterms:created>
  <dcterms:modified xsi:type="dcterms:W3CDTF">2020-05-18T15:26:00Z</dcterms:modified>
</cp:coreProperties>
</file>