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99" w:rsidRDefault="00EF4899"/>
    <w:p w:rsidR="00EF4899" w:rsidRDefault="009F6815">
      <w:r>
        <w:rPr>
          <w:rStyle w:val="Pogrubienie"/>
        </w:rPr>
        <w:t>Międzynarodowe Stypendium Japońskiego Związku Kobiet Uniwersyteckich (JAUW)</w:t>
      </w:r>
    </w:p>
    <w:p w:rsidR="00856D39" w:rsidRDefault="003E0D87" w:rsidP="00EF4899">
      <w:pPr>
        <w:ind w:firstLine="708"/>
      </w:pPr>
      <w:r w:rsidRPr="003E0D87">
        <w:t>Trwa nabór wniosków o przyznanie</w:t>
      </w:r>
      <w:r>
        <w:t xml:space="preserve"> międzynarodowe</w:t>
      </w:r>
      <w:r w:rsidR="004A0B42">
        <w:t>go</w:t>
      </w:r>
      <w:r w:rsidRPr="003E0D87">
        <w:t xml:space="preserve"> stypendium</w:t>
      </w:r>
      <w:ins w:id="0" w:author="Anna Weksej" w:date="2019-12-12T12:12:00Z">
        <w:r w:rsidR="009F6815">
          <w:t xml:space="preserve"> </w:t>
        </w:r>
        <w:r w:rsidR="009F6815" w:rsidRPr="009F6815">
          <w:rPr>
            <w:rStyle w:val="Pogrubienie"/>
            <w:b w:val="0"/>
          </w:rPr>
          <w:t xml:space="preserve">Japońskiego Związku Kobiet </w:t>
        </w:r>
        <w:r w:rsidR="009F6815" w:rsidRPr="009F6815">
          <w:rPr>
            <w:rStyle w:val="Pogrubienie"/>
            <w:b w:val="0"/>
            <w:rPrChange w:id="1" w:author="Anna Weksej" w:date="2019-12-12T12:12:00Z">
              <w:rPr>
                <w:rStyle w:val="Pogrubienie"/>
              </w:rPr>
            </w:rPrChange>
          </w:rPr>
          <w:t>Uniwersyteckich</w:t>
        </w:r>
      </w:ins>
      <w:r w:rsidRPr="003E0D87">
        <w:t xml:space="preserve"> na rok 2020</w:t>
      </w:r>
      <w:del w:id="2" w:author="Anna Weksej" w:date="2019-12-12T12:12:00Z">
        <w:r w:rsidR="004A0B42" w:rsidDel="009F6815">
          <w:delText xml:space="preserve"> </w:delText>
        </w:r>
        <w:r w:rsidRPr="003E0D87" w:rsidDel="009F6815">
          <w:delText xml:space="preserve">w </w:delText>
        </w:r>
        <w:r w:rsidDel="009F6815">
          <w:delText>The Japanese Assiociation of University Women</w:delText>
        </w:r>
      </w:del>
      <w:r>
        <w:t xml:space="preserve">. </w:t>
      </w:r>
    </w:p>
    <w:p w:rsidR="003E0D87" w:rsidRDefault="003E0D87" w:rsidP="00EF4899">
      <w:pPr>
        <w:ind w:firstLine="708"/>
      </w:pPr>
      <w:r>
        <w:t xml:space="preserve">Celem programu jest umożliwienie obiecującym </w:t>
      </w:r>
      <w:commentRangeStart w:id="3"/>
      <w:proofErr w:type="spellStart"/>
      <w:r>
        <w:t>naukowc</w:t>
      </w:r>
      <w:ins w:id="4" w:author="Anna Weksej" w:date="2019-12-12T12:12:00Z">
        <w:r w:rsidR="009F6815">
          <w:t>zyniom</w:t>
        </w:r>
      </w:ins>
      <w:proofErr w:type="spellEnd"/>
      <w:del w:id="5" w:author="Anna Weksej" w:date="2019-12-12T12:12:00Z">
        <w:r w:rsidDel="009F6815">
          <w:delText>om</w:delText>
        </w:r>
      </w:del>
      <w:r>
        <w:t xml:space="preserve"> / absolwent</w:t>
      </w:r>
      <w:ins w:id="6" w:author="Anna Weksej" w:date="2019-12-12T12:12:00Z">
        <w:r w:rsidR="009F6815">
          <w:t>k</w:t>
        </w:r>
      </w:ins>
      <w:r>
        <w:t xml:space="preserve">om </w:t>
      </w:r>
      <w:commentRangeEnd w:id="3"/>
      <w:r w:rsidR="009F6815">
        <w:rPr>
          <w:rStyle w:val="Odwoaniedokomentarza"/>
        </w:rPr>
        <w:commentReference w:id="3"/>
      </w:r>
      <w:r>
        <w:t xml:space="preserve">z każdej dziedziny nauki pobytu w ośrodkach akademickich / badawczych w Japonii. </w:t>
      </w:r>
    </w:p>
    <w:p w:rsidR="003E0D87" w:rsidRDefault="007D1150" w:rsidP="00EF4899">
      <w:pPr>
        <w:ind w:firstLine="708"/>
      </w:pPr>
      <w:r>
        <w:t xml:space="preserve">JAUW ma za zadanie poprawę pozycji kobiet i dziewcząt, promocji </w:t>
      </w:r>
      <w:commentRangeStart w:id="7"/>
      <w:del w:id="8" w:author="Anna Weksej" w:date="2019-12-12T12:12:00Z">
        <w:r w:rsidDel="009F6815">
          <w:delText>wy</w:delText>
        </w:r>
      </w:del>
      <w:r>
        <w:t xml:space="preserve">kształcenia </w:t>
      </w:r>
      <w:ins w:id="9" w:author="Anna Weksej" w:date="2019-12-12T12:13:00Z">
        <w:r w:rsidR="009F6815">
          <w:t>się przez całe życie</w:t>
        </w:r>
      </w:ins>
      <w:del w:id="10" w:author="Anna Weksej" w:date="2019-12-12T12:13:00Z">
        <w:r w:rsidDel="009F6815">
          <w:delText>ustawicznego</w:delText>
        </w:r>
      </w:del>
      <w:commentRangeEnd w:id="7"/>
      <w:r w:rsidR="009F6815">
        <w:rPr>
          <w:rStyle w:val="Odwoaniedokomentarza"/>
        </w:rPr>
        <w:commentReference w:id="7"/>
      </w:r>
      <w:r>
        <w:t xml:space="preserve">, zachęcanie absolwentek wyższych uczelni do wykorzystywania swojej wiedzy </w:t>
      </w:r>
      <w:commentRangeStart w:id="11"/>
      <w:ins w:id="12" w:author="Anna Weksej" w:date="2019-12-12T12:14:00Z">
        <w:r w:rsidR="009F6815">
          <w:t>na rzecz</w:t>
        </w:r>
      </w:ins>
      <w:del w:id="13" w:author="Anna Weksej" w:date="2019-12-12T12:14:00Z">
        <w:r w:rsidR="00D22FF8" w:rsidDel="009F6815">
          <w:delText>w celu wprawadznia</w:delText>
        </w:r>
      </w:del>
      <w:r w:rsidR="00D22FF8">
        <w:t xml:space="preserve"> zmian</w:t>
      </w:r>
      <w:commentRangeEnd w:id="11"/>
      <w:r w:rsidR="009F6815">
        <w:rPr>
          <w:rStyle w:val="Odwoaniedokomentarza"/>
        </w:rPr>
        <w:commentReference w:id="11"/>
      </w:r>
      <w:r w:rsidR="00D22FF8">
        <w:t>. Organizacja zobowiązuje się do poprawy</w:t>
      </w:r>
      <w:ins w:id="14" w:author="Anna Weksej" w:date="2019-12-12T12:16:00Z">
        <w:r w:rsidR="009F6815">
          <w:t xml:space="preserve"> jakości</w:t>
        </w:r>
      </w:ins>
      <w:r w:rsidR="00D22FF8">
        <w:t xml:space="preserve"> szkolnictwa wyższego dla kobiet, promocji równouprawnienia płci w społeczeństwie, działani</w:t>
      </w:r>
      <w:ins w:id="15" w:author="Anna Weksej" w:date="2019-12-12T12:16:00Z">
        <w:r w:rsidR="009F6815">
          <w:t>a</w:t>
        </w:r>
      </w:ins>
      <w:del w:id="16" w:author="Anna Weksej" w:date="2019-12-12T12:16:00Z">
        <w:r w:rsidR="00D22FF8" w:rsidDel="009F6815">
          <w:delText>e</w:delText>
        </w:r>
      </w:del>
      <w:r w:rsidR="00D22FF8">
        <w:t xml:space="preserve"> na rzecz światowego pokoju oraz współpracy międzynarodowej. </w:t>
      </w:r>
    </w:p>
    <w:p w:rsidR="00B11170" w:rsidRPr="00B11170" w:rsidRDefault="00B11170">
      <w:pPr>
        <w:rPr>
          <w:b/>
          <w:bCs/>
        </w:rPr>
      </w:pPr>
      <w:r w:rsidRPr="00B11170">
        <w:rPr>
          <w:b/>
          <w:bCs/>
        </w:rPr>
        <w:t>Wymagania</w:t>
      </w:r>
    </w:p>
    <w:p w:rsidR="00B11170" w:rsidRDefault="00B11170">
      <w:r>
        <w:t xml:space="preserve">Do uzyskania stypendium kandydatki </w:t>
      </w:r>
      <w:r w:rsidR="003E2523">
        <w:t>muszą</w:t>
      </w:r>
      <w:ins w:id="17" w:author="Anna Weksej" w:date="2019-12-12T12:16:00Z">
        <w:r w:rsidR="009F6815">
          <w:t>:</w:t>
        </w:r>
      </w:ins>
    </w:p>
    <w:p w:rsidR="00B11170" w:rsidRDefault="00B11170" w:rsidP="00EF4899">
      <w:pPr>
        <w:pStyle w:val="Akapitzlist"/>
        <w:numPr>
          <w:ilvl w:val="0"/>
          <w:numId w:val="3"/>
        </w:numPr>
      </w:pPr>
      <w:r>
        <w:t>pochodzić spoza Japonii</w:t>
      </w:r>
      <w:del w:id="18" w:author="Anna Weksej" w:date="2019-12-12T12:16:00Z">
        <w:r w:rsidDel="009F6815">
          <w:delText>,</w:delText>
        </w:r>
      </w:del>
      <w:ins w:id="19" w:author="Anna Weksej" w:date="2019-12-12T12:16:00Z">
        <w:r w:rsidR="009F6815">
          <w:t xml:space="preserve"> i</w:t>
        </w:r>
      </w:ins>
      <w:r>
        <w:t xml:space="preserve"> </w:t>
      </w:r>
      <w:del w:id="20" w:author="Anna Weksej" w:date="2019-12-12T12:16:00Z">
        <w:r w:rsidR="00940998" w:rsidDel="009F6815">
          <w:delText xml:space="preserve">być w </w:delText>
        </w:r>
        <w:r w:rsidDel="009F6815">
          <w:delText>wieku poniżej</w:delText>
        </w:r>
      </w:del>
      <w:ins w:id="21" w:author="Anna Weksej" w:date="2019-12-12T12:16:00Z">
        <w:r w:rsidR="009F6815">
          <w:t>mieć</w:t>
        </w:r>
        <w:r w:rsidR="009F6815">
          <w:t xml:space="preserve"> mniej niż</w:t>
        </w:r>
      </w:ins>
      <w:r>
        <w:t xml:space="preserve"> 45 lat</w:t>
      </w:r>
      <w:ins w:id="22" w:author="Anna Weksej" w:date="2019-12-12T12:16:00Z">
        <w:r w:rsidR="009F6815">
          <w:t>;</w:t>
        </w:r>
      </w:ins>
      <w:del w:id="23" w:author="Anna Weksej" w:date="2019-12-12T12:16:00Z">
        <w:r w:rsidDel="009F6815">
          <w:delText>.</w:delText>
        </w:r>
      </w:del>
    </w:p>
    <w:p w:rsidR="00B11170" w:rsidRDefault="00B11170" w:rsidP="00EF4899">
      <w:pPr>
        <w:pStyle w:val="Akapitzlist"/>
        <w:numPr>
          <w:ilvl w:val="0"/>
          <w:numId w:val="3"/>
        </w:numPr>
      </w:pPr>
      <w:r>
        <w:t xml:space="preserve"> mieszkać poza granicami Japonii w momencie składania wniosku o stypendium</w:t>
      </w:r>
      <w:ins w:id="24" w:author="Anna Weksej" w:date="2019-12-12T12:16:00Z">
        <w:r w:rsidR="009F6815">
          <w:t>;</w:t>
        </w:r>
      </w:ins>
      <w:del w:id="25" w:author="Anna Weksej" w:date="2019-12-12T12:16:00Z">
        <w:r w:rsidDel="009F6815">
          <w:delText>.</w:delText>
        </w:r>
      </w:del>
    </w:p>
    <w:p w:rsidR="00B11170" w:rsidRDefault="00B11170" w:rsidP="00EF4899">
      <w:pPr>
        <w:pStyle w:val="Akapitzlist"/>
        <w:numPr>
          <w:ilvl w:val="0"/>
          <w:numId w:val="3"/>
        </w:numPr>
      </w:pPr>
      <w:r>
        <w:t>posiadać tytuł magistra lub wyższy</w:t>
      </w:r>
      <w:ins w:id="26" w:author="Anna Weksej" w:date="2019-12-12T12:16:00Z">
        <w:r w:rsidR="009F6815">
          <w:t>;</w:t>
        </w:r>
      </w:ins>
      <w:del w:id="27" w:author="Anna Weksej" w:date="2019-12-12T12:16:00Z">
        <w:r w:rsidDel="009F6815">
          <w:delText>.</w:delText>
        </w:r>
      </w:del>
    </w:p>
    <w:p w:rsidR="00B11170" w:rsidRDefault="00B11170" w:rsidP="00EF4899">
      <w:pPr>
        <w:pStyle w:val="Akapitzlist"/>
        <w:numPr>
          <w:ilvl w:val="0"/>
          <w:numId w:val="3"/>
        </w:numPr>
      </w:pPr>
      <w:r>
        <w:t xml:space="preserve"> wskazać </w:t>
      </w:r>
      <w:r w:rsidR="00624263">
        <w:t>instytucję akademicką / uniwersytet, w którym chcą prowadzić badania naukowe</w:t>
      </w:r>
      <w:ins w:id="28" w:author="Anna Weksej" w:date="2019-12-12T12:17:00Z">
        <w:r w:rsidR="009F6815">
          <w:t>;</w:t>
        </w:r>
      </w:ins>
      <w:del w:id="29" w:author="Anna Weksej" w:date="2019-12-12T12:17:00Z">
        <w:r w:rsidR="00624263" w:rsidDel="009F6815">
          <w:delText>.</w:delText>
        </w:r>
      </w:del>
    </w:p>
    <w:p w:rsidR="00624263" w:rsidRPr="00EF4899" w:rsidRDefault="00624263" w:rsidP="00EF4899">
      <w:pPr>
        <w:pStyle w:val="Akapitzlist"/>
        <w:ind w:left="1428"/>
        <w:rPr>
          <w:i/>
          <w:iCs/>
        </w:rPr>
      </w:pPr>
      <w:r>
        <w:t>Przed wysłaniem wniosku</w:t>
      </w:r>
      <w:ins w:id="30" w:author="Anna Weksej" w:date="2019-12-12T12:17:00Z">
        <w:r w:rsidR="009F6815">
          <w:t xml:space="preserve"> kandydatki</w:t>
        </w:r>
      </w:ins>
      <w:r>
        <w:t xml:space="preserve"> muszą skontaktować się ze wskazaną instytucją akademicką / uniwersytetem i uzyskać zgodę na prowadzenie badań</w:t>
      </w:r>
      <w:r w:rsidRPr="00EF4899">
        <w:rPr>
          <w:i/>
          <w:iCs/>
        </w:rPr>
        <w:t>.</w:t>
      </w:r>
      <w:r w:rsidR="003E2523" w:rsidRPr="00EF4899">
        <w:rPr>
          <w:i/>
          <w:iCs/>
        </w:rPr>
        <w:t xml:space="preserve"> JUAW nie </w:t>
      </w:r>
      <w:del w:id="31" w:author="Anna Weksej" w:date="2019-12-12T12:17:00Z">
        <w:r w:rsidR="003E2523" w:rsidRPr="00EF4899" w:rsidDel="009F6815">
          <w:rPr>
            <w:i/>
            <w:iCs/>
          </w:rPr>
          <w:delText>rozszerza</w:delText>
        </w:r>
      </w:del>
      <w:ins w:id="32" w:author="Anna Weksej" w:date="2019-12-12T12:17:00Z">
        <w:r w:rsidR="009F6815">
          <w:rPr>
            <w:i/>
            <w:iCs/>
          </w:rPr>
          <w:t>udziela</w:t>
        </w:r>
      </w:ins>
      <w:r w:rsidR="003E2523" w:rsidRPr="00EF4899">
        <w:rPr>
          <w:i/>
          <w:iCs/>
        </w:rPr>
        <w:t xml:space="preserve"> pomocy w tej kwestii.</w:t>
      </w:r>
    </w:p>
    <w:p w:rsidR="003E2523" w:rsidRDefault="003E2523" w:rsidP="00EF4899">
      <w:pPr>
        <w:pStyle w:val="Akapitzlist"/>
        <w:numPr>
          <w:ilvl w:val="0"/>
          <w:numId w:val="3"/>
        </w:numPr>
      </w:pPr>
      <w:r>
        <w:t>złożyć wnioski o stypendi</w:t>
      </w:r>
      <w:r w:rsidR="00940998">
        <w:t>um</w:t>
      </w:r>
      <w:r>
        <w:t xml:space="preserve"> zgodnie z wytycznymi.</w:t>
      </w:r>
    </w:p>
    <w:p w:rsidR="003E2523" w:rsidRDefault="003E2523" w:rsidP="003E2523">
      <w:pPr>
        <w:rPr>
          <w:b/>
          <w:bCs/>
        </w:rPr>
      </w:pPr>
      <w:r w:rsidRPr="003E2523">
        <w:rPr>
          <w:b/>
          <w:bCs/>
        </w:rPr>
        <w:t>Korzyści</w:t>
      </w:r>
    </w:p>
    <w:p w:rsidR="003E2523" w:rsidRDefault="003E2523" w:rsidP="00EF4899">
      <w:pPr>
        <w:pStyle w:val="Akapitzlist"/>
        <w:numPr>
          <w:ilvl w:val="0"/>
          <w:numId w:val="2"/>
        </w:numPr>
      </w:pPr>
      <w:r w:rsidRPr="003E2523">
        <w:t>Program</w:t>
      </w:r>
      <w:r>
        <w:t xml:space="preserve"> oferuje wsparcie finansowe w wysokości od </w:t>
      </w:r>
      <w:r w:rsidRPr="003E2523">
        <w:t>4566.39</w:t>
      </w:r>
      <w:r>
        <w:t xml:space="preserve"> do </w:t>
      </w:r>
      <w:r w:rsidRPr="003E2523">
        <w:t>9132.78</w:t>
      </w:r>
      <w:r>
        <w:t xml:space="preserve"> dolarów amerykańskich na pokrycie kosztów transpor</w:t>
      </w:r>
      <w:r w:rsidR="00EF4899">
        <w:t>tu</w:t>
      </w:r>
      <w:r>
        <w:t xml:space="preserve"> </w:t>
      </w:r>
      <w:r w:rsidR="00EF4899">
        <w:t>oraz pobytu w Japonii.</w:t>
      </w:r>
    </w:p>
    <w:p w:rsidR="00EF4899" w:rsidRDefault="00EF4899" w:rsidP="00EF4899">
      <w:pPr>
        <w:pStyle w:val="Akapitzlist"/>
        <w:numPr>
          <w:ilvl w:val="0"/>
          <w:numId w:val="2"/>
        </w:numPr>
      </w:pPr>
      <w:r>
        <w:t xml:space="preserve">Stypendium przyznawane jest na </w:t>
      </w:r>
      <w:r w:rsidR="00940998">
        <w:t xml:space="preserve">okres </w:t>
      </w:r>
      <w:r>
        <w:t>od 4 do 6 miesięcy między październikiem 2020</w:t>
      </w:r>
      <w:r w:rsidR="00940998">
        <w:t xml:space="preserve"> roku</w:t>
      </w:r>
      <w:r>
        <w:t xml:space="preserve"> a marcem 2021</w:t>
      </w:r>
      <w:r w:rsidR="00940998">
        <w:t xml:space="preserve"> roku</w:t>
      </w:r>
      <w:r>
        <w:t xml:space="preserve">. </w:t>
      </w:r>
    </w:p>
    <w:p w:rsidR="00EF4899" w:rsidRDefault="00EF4899" w:rsidP="00EF4899">
      <w:pPr>
        <w:rPr>
          <w:b/>
          <w:bCs/>
        </w:rPr>
      </w:pPr>
      <w:r w:rsidRPr="00EF4899">
        <w:rPr>
          <w:b/>
          <w:bCs/>
        </w:rPr>
        <w:t>Zgłoszenia</w:t>
      </w:r>
    </w:p>
    <w:p w:rsidR="00EF4899" w:rsidRDefault="00EF4899" w:rsidP="00EF4899">
      <w:r>
        <w:t xml:space="preserve">W celu złożenia wniosku, należy wypełnić gotowy formularz, który dostępny jest na </w:t>
      </w:r>
      <w:hyperlink r:id="rId6" w:history="1">
        <w:r w:rsidRPr="00EF4899">
          <w:rPr>
            <w:rStyle w:val="Hipercze"/>
          </w:rPr>
          <w:t>oficjalnej stronie</w:t>
        </w:r>
      </w:hyperlink>
      <w:ins w:id="33" w:author="Anna Weksej" w:date="2019-12-12T12:17:00Z">
        <w:r w:rsidR="009F6815">
          <w:t xml:space="preserve"> JAUW.</w:t>
        </w:r>
      </w:ins>
      <w:r>
        <w:t xml:space="preserve"> </w:t>
      </w:r>
    </w:p>
    <w:p w:rsidR="00EF4899" w:rsidRDefault="00EF4899" w:rsidP="00EF4899">
      <w:pPr>
        <w:rPr>
          <w:b/>
          <w:bCs/>
        </w:rPr>
      </w:pPr>
      <w:r w:rsidRPr="00EF4899">
        <w:rPr>
          <w:b/>
          <w:bCs/>
        </w:rPr>
        <w:t>Termin składania wniosków : 31 marca 2020 rok</w:t>
      </w:r>
      <w:ins w:id="34" w:author="Anna Weksej" w:date="2019-12-12T12:18:00Z">
        <w:r w:rsidR="009F6815">
          <w:rPr>
            <w:b/>
            <w:bCs/>
          </w:rPr>
          <w:t>u.</w:t>
        </w:r>
      </w:ins>
      <w:r w:rsidRPr="00EF4899">
        <w:rPr>
          <w:b/>
          <w:bCs/>
        </w:rPr>
        <w:t xml:space="preserve"> </w:t>
      </w:r>
    </w:p>
    <w:p w:rsidR="00D0510B" w:rsidRDefault="00D0510B" w:rsidP="00D0510B">
      <w:pPr>
        <w:rPr>
          <w:i/>
        </w:rPr>
      </w:pPr>
      <w:r>
        <w:rPr>
          <w:i/>
        </w:rPr>
        <w:t xml:space="preserve">Informacje pochodzą ze strony: </w:t>
      </w:r>
      <w:hyperlink r:id="rId7" w:history="1">
        <w:r>
          <w:rPr>
            <w:rStyle w:val="Hipercze"/>
          </w:rPr>
          <w:t>http://www.jauw.org/english/fellowship.html</w:t>
        </w:r>
      </w:hyperlink>
    </w:p>
    <w:p w:rsidR="00D0510B" w:rsidRPr="00EF4899" w:rsidRDefault="00D0510B" w:rsidP="00EF4899">
      <w:pPr>
        <w:rPr>
          <w:b/>
          <w:bCs/>
        </w:rPr>
      </w:pPr>
      <w:bookmarkStart w:id="35" w:name="_GoBack"/>
      <w:bookmarkEnd w:id="35"/>
    </w:p>
    <w:sectPr w:rsidR="00D0510B" w:rsidRPr="00EF4899" w:rsidSect="00F9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Anna Weksej" w:date="2019-12-12T12:14:00Z" w:initials="AW">
    <w:p w:rsidR="009F6815" w:rsidRDefault="009F6815">
      <w:pPr>
        <w:pStyle w:val="Tekstkomentarza"/>
      </w:pPr>
      <w:r>
        <w:rPr>
          <w:rStyle w:val="Odwoaniedokomentarza"/>
        </w:rPr>
        <w:annotationRef/>
      </w:r>
      <w:r>
        <w:t>Jednak jest to stypendium wyłącznie dla kobiet ;)</w:t>
      </w:r>
    </w:p>
  </w:comment>
  <w:comment w:id="7" w:author="Anna Weksej" w:date="2019-12-12T12:13:00Z" w:initials="AW">
    <w:p w:rsidR="009F6815" w:rsidRDefault="009F6815">
      <w:pPr>
        <w:pStyle w:val="Tekstkomentarza"/>
      </w:pPr>
      <w:r>
        <w:rPr>
          <w:rStyle w:val="Odwoaniedokomentarza"/>
        </w:rPr>
        <w:annotationRef/>
      </w:r>
      <w:r>
        <w:t>Oczywiście „wykształcenie ustawiczne” również jest poprawnym terminem – zmieniłam bo może być niezrozumiałe dla części naszych odbiorców. :)</w:t>
      </w:r>
    </w:p>
  </w:comment>
  <w:comment w:id="11" w:author="Anna Weksej" w:date="2019-12-12T12:15:00Z" w:initials="AW">
    <w:p w:rsidR="009F6815" w:rsidRDefault="009F6815">
      <w:pPr>
        <w:pStyle w:val="Tekstkomentarza"/>
      </w:pPr>
      <w:r>
        <w:rPr>
          <w:rStyle w:val="Odwoaniedokomentarza"/>
        </w:rPr>
        <w:annotationRef/>
      </w:r>
      <w:r>
        <w:t>Trudny ten fragment do przetłumaczenia, bo nie mówi konkretnie o co chodzi – zmieniłam sugerując się językiem używanym w europejskich dokumentach, ale oczywiście Pani tłumaczenie również było odpowiednie (z tym że wprowadzanie pisze się przez o:).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C72"/>
    <w:multiLevelType w:val="hybridMultilevel"/>
    <w:tmpl w:val="A1E2D3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CD3C50"/>
    <w:multiLevelType w:val="hybridMultilevel"/>
    <w:tmpl w:val="AC6090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3868CC"/>
    <w:multiLevelType w:val="hybridMultilevel"/>
    <w:tmpl w:val="A5AC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3E0D87"/>
    <w:rsid w:val="003E0D87"/>
    <w:rsid w:val="003E2523"/>
    <w:rsid w:val="004A0B42"/>
    <w:rsid w:val="00624263"/>
    <w:rsid w:val="007455CD"/>
    <w:rsid w:val="007D1150"/>
    <w:rsid w:val="00856D39"/>
    <w:rsid w:val="00940998"/>
    <w:rsid w:val="009F6815"/>
    <w:rsid w:val="00B11170"/>
    <w:rsid w:val="00C114F6"/>
    <w:rsid w:val="00D0510B"/>
    <w:rsid w:val="00D22FF8"/>
    <w:rsid w:val="00EF4899"/>
    <w:rsid w:val="00F9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1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48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489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F68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8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8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uw.org/english/fellowsh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uw.org/english/fellowship.html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Anna Weksej</cp:lastModifiedBy>
  <cp:revision>2</cp:revision>
  <dcterms:created xsi:type="dcterms:W3CDTF">2019-12-12T11:18:00Z</dcterms:created>
  <dcterms:modified xsi:type="dcterms:W3CDTF">2019-12-12T11:18:00Z</dcterms:modified>
</cp:coreProperties>
</file>