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A4" w:rsidRPr="000F58C2" w:rsidRDefault="008D0AA4">
      <w:pPr>
        <w:rPr>
          <w:b/>
          <w:rPrChange w:id="0" w:author="Anna Weksej" w:date="2019-10-31T11:04:00Z">
            <w:rPr>
              <w:b/>
              <w:lang w:val="en-US"/>
            </w:rPr>
          </w:rPrChange>
        </w:rPr>
      </w:pPr>
      <w:bookmarkStart w:id="1" w:name="_GoBack"/>
      <w:bookmarkEnd w:id="1"/>
      <w:r w:rsidRPr="000F58C2">
        <w:rPr>
          <w:b/>
          <w:rPrChange w:id="2" w:author="Anna Weksej" w:date="2019-10-31T11:04:00Z">
            <w:rPr>
              <w:b/>
              <w:lang w:val="en-US"/>
            </w:rPr>
          </w:rPrChange>
        </w:rPr>
        <w:t>Stypendium New Europe College na rok akademicki 2020-2021</w:t>
      </w:r>
    </w:p>
    <w:p w:rsidR="008D0AA4" w:rsidRPr="008D0AA4" w:rsidRDefault="008D0AA4">
      <w:r w:rsidRPr="008D0AA4">
        <w:t xml:space="preserve">New Europe College- Instytut badawczy w Bukareszcie w Rumunii, </w:t>
      </w:r>
      <w:r w:rsidR="001C5FB6">
        <w:t xml:space="preserve">ogłasza konkurs na stypendium na </w:t>
      </w:r>
      <w:r w:rsidRPr="008D0AA4">
        <w:t>rok akademickim 2020- 2021.</w:t>
      </w:r>
    </w:p>
    <w:p w:rsidR="008D0AA4" w:rsidRDefault="008D0AA4">
      <w:r>
        <w:t xml:space="preserve">Stypendium jest skierowane dla </w:t>
      </w:r>
      <w:del w:id="3" w:author="Anna Weksej" w:date="2019-10-31T11:06:00Z">
        <w:r w:rsidDel="000F58C2">
          <w:delText>początkujących studentów</w:delText>
        </w:r>
      </w:del>
      <w:ins w:id="4" w:author="Anna Weksej" w:date="2019-10-31T11:04:00Z">
        <w:r w:rsidR="000F58C2">
          <w:t xml:space="preserve">badaczy i </w:t>
        </w:r>
      </w:ins>
      <w:ins w:id="5" w:author="Anna Weksej" w:date="2019-10-31T11:05:00Z">
        <w:r w:rsidR="000F58C2">
          <w:t>naukowców na wczesnym etapie kariery</w:t>
        </w:r>
      </w:ins>
      <w:r>
        <w:t xml:space="preserve"> z Rumunii i z za</w:t>
      </w:r>
      <w:del w:id="6" w:author="Anna Weksej" w:date="2019-10-31T11:06:00Z">
        <w:r w:rsidDel="000F58C2">
          <w:delText xml:space="preserve"> </w:delText>
        </w:r>
      </w:del>
      <w:r>
        <w:t>granicy</w:t>
      </w:r>
      <w:ins w:id="7" w:author="Anna Weksej" w:date="2019-10-31T11:06:00Z">
        <w:r w:rsidR="000F58C2">
          <w:t>, pracujących</w:t>
        </w:r>
      </w:ins>
      <w:r>
        <w:t xml:space="preserve"> w dziedzinach takich jak: nauki humanistyczne, nauki o społeczeństwie, prawo oraz ekonomia.</w:t>
      </w:r>
    </w:p>
    <w:p w:rsidR="008D0AA4" w:rsidRDefault="008D0AA4">
      <w:commentRangeStart w:id="8"/>
      <w:del w:id="9" w:author="Anna Weksej" w:date="2019-10-31T11:06:00Z">
        <w:r w:rsidDel="000F58C2">
          <w:delText>DOSTĘPNOŚĆ</w:delText>
        </w:r>
      </w:del>
      <w:commentRangeEnd w:id="8"/>
      <w:r w:rsidR="000F58C2">
        <w:rPr>
          <w:rStyle w:val="Odwoaniedokomentarza"/>
        </w:rPr>
        <w:commentReference w:id="8"/>
      </w:r>
      <w:ins w:id="10" w:author="Anna Weksej" w:date="2019-10-31T11:05:00Z">
        <w:r w:rsidR="000F58C2">
          <w:t>Warunki</w:t>
        </w:r>
      </w:ins>
    </w:p>
    <w:p w:rsidR="008D0AA4" w:rsidRDefault="008D0AA4">
      <w:r>
        <w:t xml:space="preserve">Kandydaci muszą posiadać tytuł </w:t>
      </w:r>
      <w:r w:rsidR="00B11027">
        <w:t xml:space="preserve">doktora. Pierwszeństwo przysługuje osobom </w:t>
      </w:r>
      <w:ins w:id="11" w:author="Anna Weksej" w:date="2019-10-31T11:07:00Z">
        <w:r w:rsidR="000F58C2">
          <w:t xml:space="preserve">na początkowym etapie </w:t>
        </w:r>
        <w:proofErr w:type="spellStart"/>
        <w:r w:rsidR="000F58C2">
          <w:t>kariery</w:t>
        </w:r>
      </w:ins>
      <w:del w:id="12" w:author="Anna Weksej" w:date="2019-10-31T11:07:00Z">
        <w:r w:rsidR="00B11027" w:rsidDel="000F58C2">
          <w:delText xml:space="preserve">początkującym </w:delText>
        </w:r>
      </w:del>
      <w:r w:rsidR="00B11027">
        <w:t>lub</w:t>
      </w:r>
      <w:proofErr w:type="spellEnd"/>
      <w:r w:rsidR="00B11027">
        <w:t xml:space="preserve"> takim, którzy jeszcze nie korzystali ze Stypendium NEC.</w:t>
      </w:r>
    </w:p>
    <w:p w:rsidR="00B11027" w:rsidRDefault="00B11027">
      <w:del w:id="13" w:author="Anna Weksej" w:date="2019-10-31T11:08:00Z">
        <w:r w:rsidDel="000F58C2">
          <w:delText>Funkcjonujące języki</w:delText>
        </w:r>
      </w:del>
      <w:ins w:id="14" w:author="Anna Weksej" w:date="2019-10-31T11:08:00Z">
        <w:r w:rsidR="000F58C2">
          <w:t>Języki</w:t>
        </w:r>
        <w:r w:rsidR="000F58C2">
          <w:t xml:space="preserve"> używane w instytucie</w:t>
        </w:r>
      </w:ins>
      <w:r>
        <w:t>: angielski, francuski oraz niemiecki. Wskazana jest dobra znajomość języka angielskiego.</w:t>
      </w:r>
    </w:p>
    <w:p w:rsidR="00B11027" w:rsidRDefault="00B11027">
      <w:r>
        <w:t xml:space="preserve">Czas trwania </w:t>
      </w:r>
      <w:del w:id="15" w:author="Anna Weksej" w:date="2019-10-31T11:08:00Z">
        <w:r w:rsidDel="000F58C2">
          <w:delText>S</w:delText>
        </w:r>
      </w:del>
      <w:ins w:id="16" w:author="Anna Weksej" w:date="2019-10-31T11:08:00Z">
        <w:r w:rsidR="000F58C2">
          <w:t>s</w:t>
        </w:r>
      </w:ins>
      <w:r>
        <w:t>typendium dla osób spoza Rumunii:</w:t>
      </w:r>
    </w:p>
    <w:p w:rsidR="00B11027" w:rsidRDefault="00B11027" w:rsidP="00B11027">
      <w:pPr>
        <w:pStyle w:val="Akapitzlist"/>
        <w:numPr>
          <w:ilvl w:val="0"/>
          <w:numId w:val="1"/>
        </w:numPr>
      </w:pPr>
      <w:r>
        <w:t>Pełny rok akademicki (10 miesięcy, początek w październiku 2020) lub</w:t>
      </w:r>
    </w:p>
    <w:p w:rsidR="00B11027" w:rsidRDefault="00B11027" w:rsidP="00B11027">
      <w:pPr>
        <w:pStyle w:val="Akapitzlist"/>
        <w:numPr>
          <w:ilvl w:val="0"/>
          <w:numId w:val="1"/>
        </w:numPr>
      </w:pPr>
      <w:r>
        <w:t>Jeden semestr (5 miesięcy, początek w październiku 2020 lub w marcu 2021).</w:t>
      </w:r>
    </w:p>
    <w:p w:rsidR="00E95E02" w:rsidRPr="000F58C2" w:rsidRDefault="00B11027" w:rsidP="00B11027">
      <w:r w:rsidRPr="001C5FB6">
        <w:rPr>
          <w:b/>
        </w:rPr>
        <w:t xml:space="preserve">Stypendium obejmuje: </w:t>
      </w:r>
      <w:r w:rsidRPr="000F58C2">
        <w:t>miesięczne stypendium o wartości 750 euro (bez podatku), zakwaterowanie w Bukareszcie obejmujące kwatery mieszkalne oraz przestrzeń do nauki; koszty podróży z kraju rodzinnego/ kraju zamieszkania</w:t>
      </w:r>
      <w:r w:rsidR="00E95E02" w:rsidRPr="000F58C2">
        <w:t xml:space="preserve"> do Bukaresztu i z powrotem, również na</w:t>
      </w:r>
      <w:del w:id="17" w:author="Anna Weksej" w:date="2019-10-31T11:10:00Z">
        <w:r w:rsidR="00E95E02" w:rsidRPr="000F58C2" w:rsidDel="000F58C2">
          <w:delText xml:space="preserve"> sezon</w:delText>
        </w:r>
      </w:del>
      <w:r w:rsidR="00E95E02" w:rsidRPr="000F58C2">
        <w:t xml:space="preserve"> wakacj</w:t>
      </w:r>
      <w:ins w:id="18" w:author="Anna Weksej" w:date="2019-10-31T11:10:00Z">
        <w:r w:rsidR="000F58C2">
          <w:t>e</w:t>
        </w:r>
      </w:ins>
      <w:del w:id="19" w:author="Anna Weksej" w:date="2019-10-31T11:10:00Z">
        <w:r w:rsidR="00E95E02" w:rsidRPr="000F58C2" w:rsidDel="000F58C2">
          <w:delText>i</w:delText>
        </w:r>
      </w:del>
      <w:r w:rsidR="00E95E02" w:rsidRPr="000F58C2">
        <w:t>. Uczestnikom, którzy zostaną na cały rok akademicki ofer</w:t>
      </w:r>
      <w:ins w:id="20" w:author="Anna Weksej" w:date="2019-10-31T11:10:00Z">
        <w:r w:rsidR="000F58C2">
          <w:t>owana jest</w:t>
        </w:r>
      </w:ins>
      <w:del w:id="21" w:author="Anna Weksej" w:date="2019-10-31T11:10:00Z">
        <w:r w:rsidR="00E95E02" w:rsidRPr="000F58C2" w:rsidDel="000F58C2">
          <w:delText>ujemy</w:delText>
        </w:r>
      </w:del>
      <w:r w:rsidR="00E95E02" w:rsidRPr="000F58C2">
        <w:t xml:space="preserve"> miesięczn</w:t>
      </w:r>
      <w:ins w:id="22" w:author="Anna Weksej" w:date="2019-10-31T11:10:00Z">
        <w:r w:rsidR="000F58C2">
          <w:t>a</w:t>
        </w:r>
      </w:ins>
      <w:del w:id="23" w:author="Anna Weksej" w:date="2019-10-31T11:10:00Z">
        <w:r w:rsidR="00E95E02" w:rsidRPr="000F58C2" w:rsidDel="000F58C2">
          <w:delText>ą</w:delText>
        </w:r>
      </w:del>
      <w:r w:rsidR="00E95E02" w:rsidRPr="000F58C2">
        <w:t xml:space="preserve"> wypraw</w:t>
      </w:r>
      <w:ins w:id="24" w:author="Anna Weksej" w:date="2019-10-31T11:10:00Z">
        <w:r w:rsidR="000F58C2">
          <w:t>a</w:t>
        </w:r>
      </w:ins>
      <w:del w:id="25" w:author="Anna Weksej" w:date="2019-10-31T11:10:00Z">
        <w:r w:rsidR="00E95E02" w:rsidRPr="000F58C2" w:rsidDel="000F58C2">
          <w:delText>ę</w:delText>
        </w:r>
      </w:del>
      <w:r w:rsidR="00E95E02" w:rsidRPr="000F58C2">
        <w:t xml:space="preserve"> badawczą za granicę, na wybraną przez uczestnika uczelnię (1 500 euro na tra</w:t>
      </w:r>
      <w:r w:rsidR="001C5FB6" w:rsidRPr="000F58C2">
        <w:t>nsport, zakwaterowanie i wydatki bieżące</w:t>
      </w:r>
      <w:r w:rsidR="00E95E02" w:rsidRPr="000F58C2">
        <w:t>). Uczestnicy będą mieli również dostęp do biblioteki NEC oraz elektronicznych zasobów/ baz danych.</w:t>
      </w:r>
    </w:p>
    <w:p w:rsidR="00E95E02" w:rsidRDefault="00E95E02" w:rsidP="00B11027">
      <w:r>
        <w:t>Od uczestników oczekujemy, że będą pracować nad swoimi projektami oraz brać udział w wydarzeniach naukowych organizowanych przez</w:t>
      </w:r>
      <w:r w:rsidR="00102CEA">
        <w:t xml:space="preserve"> New Europe College. </w:t>
      </w:r>
      <w:r w:rsidR="00336E7F">
        <w:t>Pod koniec</w:t>
      </w:r>
      <w:del w:id="26" w:author="Anna Weksej" w:date="2019-10-31T11:11:00Z">
        <w:r w:rsidR="00336E7F" w:rsidDel="000F58C2">
          <w:delText xml:space="preserve"> udziału w</w:delText>
        </w:r>
      </w:del>
      <w:r w:rsidR="00336E7F">
        <w:t xml:space="preserve"> stypendium od każdego uczestnika oczekujemy zł</w:t>
      </w:r>
      <w:r w:rsidR="001C5FB6">
        <w:t>ożenia</w:t>
      </w:r>
      <w:r w:rsidR="00336E7F">
        <w:t xml:space="preserve"> swojej pracy badawczej, ukazującej wyniki pracy przez cały okres trwania stypendium. Praca będzie umieszczona  </w:t>
      </w:r>
      <w:r w:rsidR="001946B6">
        <w:t>w publikacji NEC.</w:t>
      </w:r>
    </w:p>
    <w:p w:rsidR="001946B6" w:rsidRDefault="001946B6" w:rsidP="00B11027">
      <w:r>
        <w:t>Jak aplikować</w:t>
      </w:r>
    </w:p>
    <w:p w:rsidR="001946B6" w:rsidRDefault="001946B6" w:rsidP="00B11027">
      <w:pPr>
        <w:rPr>
          <w:rStyle w:val="Hipercze"/>
          <w:rFonts w:ascii="Arial" w:hAnsi="Arial" w:cs="Arial"/>
          <w:sz w:val="18"/>
          <w:szCs w:val="18"/>
          <w:bdr w:val="none" w:sz="0" w:space="0" w:color="auto" w:frame="1"/>
        </w:rPr>
      </w:pPr>
      <w:del w:id="27" w:author="Anna Weksej" w:date="2019-10-31T11:12:00Z">
        <w:r w:rsidDel="000F58C2">
          <w:delText>Kandydaci będą zatwierdzeni</w:delText>
        </w:r>
      </w:del>
      <w:ins w:id="28" w:author="Anna Weksej" w:date="2019-10-31T11:12:00Z">
        <w:r w:rsidR="000F58C2">
          <w:t>Aplikacje są przyjmowane</w:t>
        </w:r>
      </w:ins>
      <w:r>
        <w:t xml:space="preserve"> jedynie w sposób elektroniczny </w:t>
      </w:r>
      <w:del w:id="29" w:author="Anna Weksej" w:date="2019-10-31T11:12:00Z">
        <w:r w:rsidDel="000F58C2">
          <w:delText>przez</w:delText>
        </w:r>
      </w:del>
      <w:ins w:id="30" w:author="Anna Weksej" w:date="2019-10-31T11:12:00Z">
        <w:r w:rsidR="000F58C2">
          <w:t>na</w:t>
        </w:r>
      </w:ins>
      <w:r>
        <w:t xml:space="preserve"> adres mailowy: </w:t>
      </w:r>
      <w:hyperlink r:id="rId6" w:history="1">
        <w:r w:rsidRPr="001946B6">
          <w:rPr>
            <w:rStyle w:val="Hipercze"/>
            <w:rFonts w:ascii="Arial" w:hAnsi="Arial" w:cs="Arial"/>
            <w:sz w:val="18"/>
            <w:szCs w:val="18"/>
            <w:bdr w:val="none" w:sz="0" w:space="0" w:color="auto" w:frame="1"/>
          </w:rPr>
          <w:t>applications@nec.ro</w:t>
        </w:r>
      </w:hyperlink>
      <w:r w:rsidRPr="001946B6">
        <w:rPr>
          <w:rStyle w:val="Hipercze"/>
          <w:rFonts w:ascii="Arial" w:hAnsi="Arial" w:cs="Arial"/>
          <w:sz w:val="18"/>
          <w:szCs w:val="18"/>
          <w:bdr w:val="none" w:sz="0" w:space="0" w:color="auto" w:frame="1"/>
        </w:rPr>
        <w:t>.</w:t>
      </w:r>
    </w:p>
    <w:p w:rsidR="001946B6" w:rsidRDefault="001946B6" w:rsidP="00B11027">
      <w:pPr>
        <w:rPr>
          <w:rStyle w:val="Hipercze"/>
          <w:rFonts w:ascii="Arial" w:hAnsi="Arial" w:cs="Arial"/>
          <w:color w:val="auto"/>
          <w:sz w:val="18"/>
          <w:szCs w:val="18"/>
          <w:u w:val="none"/>
          <w:bdr w:val="none" w:sz="0" w:space="0" w:color="auto" w:frame="1"/>
        </w:rPr>
      </w:pPr>
      <w:r>
        <w:rPr>
          <w:rStyle w:val="Hipercze"/>
          <w:rFonts w:ascii="Arial" w:hAnsi="Arial" w:cs="Arial"/>
          <w:color w:val="auto"/>
          <w:sz w:val="18"/>
          <w:szCs w:val="18"/>
          <w:u w:val="none"/>
          <w:bdr w:val="none" w:sz="0" w:space="0" w:color="auto" w:frame="1"/>
        </w:rPr>
        <w:t xml:space="preserve">Kandydaci są proszeni o </w:t>
      </w:r>
      <w:del w:id="31" w:author="Anna Weksej" w:date="2019-10-31T11:11:00Z">
        <w:r w:rsidDel="000F58C2">
          <w:rPr>
            <w:rStyle w:val="Hipercze"/>
            <w:rFonts w:ascii="Arial" w:hAnsi="Arial" w:cs="Arial"/>
            <w:color w:val="auto"/>
            <w:sz w:val="18"/>
            <w:szCs w:val="18"/>
            <w:u w:val="none"/>
            <w:bdr w:val="none" w:sz="0" w:space="0" w:color="auto" w:frame="1"/>
          </w:rPr>
          <w:delText>kliknięcie w pole „Subject” w wiadomości mailowej</w:delText>
        </w:r>
      </w:del>
      <w:ins w:id="32" w:author="Anna Weksej" w:date="2019-10-31T11:11:00Z">
        <w:r w:rsidR="000F58C2">
          <w:rPr>
            <w:rStyle w:val="Hipercze"/>
            <w:rFonts w:ascii="Arial" w:hAnsi="Arial" w:cs="Arial"/>
            <w:color w:val="auto"/>
            <w:sz w:val="18"/>
            <w:szCs w:val="18"/>
            <w:u w:val="none"/>
            <w:bdr w:val="none" w:sz="0" w:space="0" w:color="auto" w:frame="1"/>
          </w:rPr>
          <w:t xml:space="preserve">wpisanie </w:t>
        </w:r>
      </w:ins>
      <w:r>
        <w:rPr>
          <w:rStyle w:val="Hipercze"/>
          <w:rFonts w:ascii="Arial" w:hAnsi="Arial" w:cs="Arial"/>
          <w:color w:val="auto"/>
          <w:sz w:val="18"/>
          <w:szCs w:val="18"/>
          <w:u w:val="none"/>
          <w:bdr w:val="none" w:sz="0" w:space="0" w:color="auto" w:frame="1"/>
        </w:rPr>
        <w:t xml:space="preserve"> „NEC </w:t>
      </w:r>
      <w:proofErr w:type="spellStart"/>
      <w:r>
        <w:rPr>
          <w:rStyle w:val="Hipercze"/>
          <w:rFonts w:ascii="Arial" w:hAnsi="Arial" w:cs="Arial"/>
          <w:color w:val="auto"/>
          <w:sz w:val="18"/>
          <w:szCs w:val="18"/>
          <w:u w:val="none"/>
          <w:bdr w:val="none" w:sz="0" w:space="0" w:color="auto" w:frame="1"/>
        </w:rPr>
        <w:t>Fellowship</w:t>
      </w:r>
      <w:proofErr w:type="spellEnd"/>
      <w:r>
        <w:rPr>
          <w:rStyle w:val="Hipercze"/>
          <w:rFonts w:ascii="Arial" w:hAnsi="Arial" w:cs="Arial"/>
          <w:color w:val="auto"/>
          <w:sz w:val="18"/>
          <w:szCs w:val="18"/>
          <w:u w:val="none"/>
          <w:bdr w:val="none" w:sz="0" w:space="0" w:color="auto" w:frame="1"/>
        </w:rPr>
        <w:t>”</w:t>
      </w:r>
      <w:ins w:id="33" w:author="Anna Weksej" w:date="2019-10-31T11:12:00Z">
        <w:r w:rsidR="000F58C2">
          <w:rPr>
            <w:rStyle w:val="Hipercze"/>
            <w:rFonts w:ascii="Arial" w:hAnsi="Arial" w:cs="Arial"/>
            <w:color w:val="auto"/>
            <w:sz w:val="18"/>
            <w:szCs w:val="18"/>
            <w:u w:val="none"/>
            <w:bdr w:val="none" w:sz="0" w:space="0" w:color="auto" w:frame="1"/>
          </w:rPr>
          <w:t xml:space="preserve"> w temacie wiadomości mailowej</w:t>
        </w:r>
      </w:ins>
      <w:r>
        <w:rPr>
          <w:rStyle w:val="Hipercze"/>
          <w:rFonts w:ascii="Arial" w:hAnsi="Arial" w:cs="Arial"/>
          <w:color w:val="auto"/>
          <w:sz w:val="18"/>
          <w:szCs w:val="18"/>
          <w:u w:val="none"/>
          <w:bdr w:val="none" w:sz="0" w:space="0" w:color="auto" w:frame="1"/>
        </w:rPr>
        <w:t>.</w:t>
      </w:r>
    </w:p>
    <w:p w:rsidR="001946B6" w:rsidRPr="001946B6" w:rsidRDefault="001946B6" w:rsidP="00B11027">
      <w:pPr>
        <w:rPr>
          <w:rStyle w:val="Hipercze"/>
          <w:rFonts w:ascii="Arial" w:hAnsi="Arial" w:cs="Arial"/>
          <w:b/>
          <w:color w:val="auto"/>
          <w:sz w:val="18"/>
          <w:szCs w:val="18"/>
          <w:u w:val="none"/>
          <w:bdr w:val="none" w:sz="0" w:space="0" w:color="auto" w:frame="1"/>
        </w:rPr>
      </w:pPr>
      <w:r w:rsidRPr="001946B6">
        <w:rPr>
          <w:rStyle w:val="Hipercze"/>
          <w:rFonts w:ascii="Arial" w:hAnsi="Arial" w:cs="Arial"/>
          <w:b/>
          <w:color w:val="auto"/>
          <w:sz w:val="18"/>
          <w:szCs w:val="18"/>
          <w:u w:val="none"/>
          <w:bdr w:val="none" w:sz="0" w:space="0" w:color="auto" w:frame="1"/>
        </w:rPr>
        <w:t>Ostateczny termin na wysłanie aplikacji to 6 grudnia 2019.</w:t>
      </w:r>
    </w:p>
    <w:p w:rsidR="001946B6" w:rsidRDefault="001946B6" w:rsidP="00B11027">
      <w:r>
        <w:t>Niekompletne lub spóźnione kandydatury nie będą brane pod uwagę.</w:t>
      </w:r>
    </w:p>
    <w:p w:rsidR="001946B6" w:rsidRDefault="001946B6" w:rsidP="00B11027">
      <w:r>
        <w:t xml:space="preserve">Kandydaci zostaną powiadomieni o wynikach pierwszej tury rekrutacji w pierwszej połowie marca 2020 roku </w:t>
      </w:r>
      <w:del w:id="34" w:author="Anna Weksej" w:date="2019-10-31T11:13:00Z">
        <w:r w:rsidDel="000F58C2">
          <w:delText>po</w:delText>
        </w:r>
      </w:del>
      <w:r>
        <w:t>przez</w:t>
      </w:r>
      <w:del w:id="35" w:author="Anna Weksej" w:date="2019-10-31T11:13:00Z">
        <w:r w:rsidDel="000F58C2">
          <w:delText xml:space="preserve"> adres</w:delText>
        </w:r>
      </w:del>
      <w:r>
        <w:t xml:space="preserve"> </w:t>
      </w:r>
      <w:ins w:id="36" w:author="Anna Weksej" w:date="2019-10-31T11:13:00Z">
        <w:r w:rsidR="000F58C2">
          <w:t>e-</w:t>
        </w:r>
      </w:ins>
      <w:r>
        <w:t>mail</w:t>
      </w:r>
      <w:del w:id="37" w:author="Anna Weksej" w:date="2019-10-31T11:13:00Z">
        <w:r w:rsidDel="000F58C2">
          <w:delText>owy</w:delText>
        </w:r>
      </w:del>
      <w:r>
        <w:t xml:space="preserve">. </w:t>
      </w:r>
      <w:r w:rsidR="001C5FB6">
        <w:t>Kandydaci</w:t>
      </w:r>
      <w:ins w:id="38" w:author="Anna Weksej" w:date="2019-10-31T11:14:00Z">
        <w:r w:rsidR="002B31DF">
          <w:t>,</w:t>
        </w:r>
      </w:ins>
      <w:r w:rsidR="001C5FB6">
        <w:t xml:space="preserve"> </w:t>
      </w:r>
      <w:ins w:id="39" w:author="Anna Weksej" w:date="2019-10-31T11:14:00Z">
        <w:r w:rsidR="002B31DF">
          <w:t xml:space="preserve">którzy przeszli pierwszy etap </w:t>
        </w:r>
        <w:proofErr w:type="spellStart"/>
        <w:r w:rsidR="002B31DF">
          <w:t>rekruatacji</w:t>
        </w:r>
      </w:ins>
      <w:proofErr w:type="spellEnd"/>
      <w:del w:id="40" w:author="Anna Weksej" w:date="2019-10-31T11:14:00Z">
        <w:r w:rsidR="001C5FB6" w:rsidDel="000F58C2">
          <w:delText xml:space="preserve">z </w:delText>
        </w:r>
        <w:commentRangeStart w:id="41"/>
        <w:r w:rsidR="001C5FB6" w:rsidDel="000F58C2">
          <w:delText>krótkiej listy</w:delText>
        </w:r>
      </w:del>
      <w:r w:rsidR="001C5FB6">
        <w:t xml:space="preserve"> </w:t>
      </w:r>
      <w:commentRangeEnd w:id="41"/>
      <w:r w:rsidR="000F58C2">
        <w:rPr>
          <w:rStyle w:val="Odwoaniedokomentarza"/>
        </w:rPr>
        <w:commentReference w:id="41"/>
      </w:r>
      <w:r w:rsidR="001C5FB6">
        <w:t xml:space="preserve">zostaną zaproszeni na </w:t>
      </w:r>
      <w:ins w:id="42" w:author="Anna Weksej" w:date="2019-10-31T11:13:00Z">
        <w:r w:rsidR="000F58C2">
          <w:t>rozmowę kwalifikacyjną</w:t>
        </w:r>
      </w:ins>
      <w:del w:id="43" w:author="Anna Weksej" w:date="2019-10-31T11:13:00Z">
        <w:r w:rsidR="001C5FB6" w:rsidDel="000F58C2">
          <w:delText>wywiad</w:delText>
        </w:r>
      </w:del>
      <w:r w:rsidR="001C5FB6">
        <w:t>, któr</w:t>
      </w:r>
      <w:ins w:id="44" w:author="Anna Weksej" w:date="2019-10-31T11:13:00Z">
        <w:r w:rsidR="000F58C2">
          <w:t>a</w:t>
        </w:r>
      </w:ins>
      <w:del w:id="45" w:author="Anna Weksej" w:date="2019-10-31T11:13:00Z">
        <w:r w:rsidR="001C5FB6" w:rsidDel="000F58C2">
          <w:delText>y</w:delText>
        </w:r>
      </w:del>
      <w:r w:rsidR="001C5FB6">
        <w:t xml:space="preserve"> odbędzie się w dniach 1-3 kwietnia 2020 roku.</w:t>
      </w:r>
    </w:p>
    <w:p w:rsidR="001C5FB6" w:rsidRPr="008D7C3F" w:rsidRDefault="001C5FB6" w:rsidP="001C5FB6">
      <w:pPr>
        <w:pStyle w:val="NormalnyWeb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i/>
          <w:color w:val="333333"/>
          <w:sz w:val="18"/>
          <w:szCs w:val="18"/>
        </w:rPr>
      </w:pPr>
      <w:r w:rsidRPr="008D7C3F">
        <w:rPr>
          <w:rFonts w:ascii="Arial" w:hAnsi="Arial" w:cs="Arial"/>
          <w:i/>
          <w:color w:val="333333"/>
          <w:sz w:val="18"/>
          <w:szCs w:val="18"/>
        </w:rPr>
        <w:lastRenderedPageBreak/>
        <w:t xml:space="preserve">Informacje pochodzą ze strony: </w:t>
      </w:r>
      <w:hyperlink r:id="rId7" w:history="1">
        <w:r w:rsidRPr="008D7C3F">
          <w:rPr>
            <w:rStyle w:val="Hipercze"/>
            <w:rFonts w:ascii="Arial" w:hAnsi="Arial" w:cs="Arial"/>
            <w:i/>
            <w:sz w:val="18"/>
            <w:szCs w:val="18"/>
          </w:rPr>
          <w:t>http://nec.ro/fellowships/nec-international/call-for-applications</w:t>
        </w:r>
      </w:hyperlink>
    </w:p>
    <w:p w:rsidR="001C5FB6" w:rsidRPr="001946B6" w:rsidRDefault="001C5FB6" w:rsidP="00B11027"/>
    <w:sectPr w:rsidR="001C5FB6" w:rsidRPr="001946B6" w:rsidSect="00167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8" w:author="Anna Weksej" w:date="2019-10-31T11:07:00Z" w:initials="AW">
    <w:p w:rsidR="000F58C2" w:rsidRDefault="000F58C2">
      <w:pPr>
        <w:pStyle w:val="Tekstkomentarza"/>
      </w:pPr>
      <w:r>
        <w:rPr>
          <w:rStyle w:val="Odwoaniedokomentarza"/>
        </w:rPr>
        <w:annotationRef/>
      </w:r>
      <w:r>
        <w:t>Choć teoretycznie „Dostępność” też jest dobrym tłumaczeniem słowa „</w:t>
      </w:r>
      <w:proofErr w:type="spellStart"/>
      <w:r>
        <w:t>eligibility</w:t>
      </w:r>
      <w:proofErr w:type="spellEnd"/>
      <w:r>
        <w:t xml:space="preserve">”, w kontekście stypendium „warunki” nieco dokładniej oddają sens tego słowa </w:t>
      </w:r>
      <w:r>
        <w:sym w:font="Wingdings" w:char="F04A"/>
      </w:r>
    </w:p>
  </w:comment>
  <w:comment w:id="41" w:author="Anna Weksej" w:date="2019-10-31T11:14:00Z" w:initials="AW">
    <w:p w:rsidR="000F58C2" w:rsidRDefault="000F58C2">
      <w:pPr>
        <w:pStyle w:val="Tekstkomentarza"/>
      </w:pPr>
      <w:r>
        <w:rPr>
          <w:rStyle w:val="Odwoaniedokomentarza"/>
        </w:rPr>
        <w:annotationRef/>
      </w:r>
      <w:r>
        <w:t>Faktycznie „</w:t>
      </w:r>
      <w:proofErr w:type="spellStart"/>
      <w:r>
        <w:t>shortlist</w:t>
      </w:r>
      <w:proofErr w:type="spellEnd"/>
      <w:r>
        <w:t>” to dosłownie „krótka lista”, jednak jako że w języku polskim takie określenie nie funkcjonuje, chyba przystępniej jest przetłumaczyć to określenie bardziej ‘opisowo’.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929EA"/>
    <w:multiLevelType w:val="hybridMultilevel"/>
    <w:tmpl w:val="05ACF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trackRevisions/>
  <w:defaultTabStop w:val="708"/>
  <w:hyphenationZone w:val="425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NLMwNTY2t7A0NzQ3MrRU0lEKTi0uzszPAykwrAUAC9EbwiwAAAA="/>
  </w:docVars>
  <w:rsids>
    <w:rsidRoot w:val="008D7C3F"/>
    <w:rsid w:val="000F58C2"/>
    <w:rsid w:val="00102CEA"/>
    <w:rsid w:val="00167845"/>
    <w:rsid w:val="001946B6"/>
    <w:rsid w:val="001C5FB6"/>
    <w:rsid w:val="002B31DF"/>
    <w:rsid w:val="00336E7F"/>
    <w:rsid w:val="005575EB"/>
    <w:rsid w:val="008D0AA4"/>
    <w:rsid w:val="008D7C3F"/>
    <w:rsid w:val="00943DF6"/>
    <w:rsid w:val="00B11027"/>
    <w:rsid w:val="00BF56AB"/>
    <w:rsid w:val="00C34A2E"/>
    <w:rsid w:val="00E9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A2E"/>
  </w:style>
  <w:style w:type="paragraph" w:styleId="Nagwek2">
    <w:name w:val="heading 2"/>
    <w:basedOn w:val="Normalny"/>
    <w:link w:val="Nagwek2Znak"/>
    <w:uiPriority w:val="9"/>
    <w:qFormat/>
    <w:rsid w:val="008D7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D7C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D7C3F"/>
    <w:rPr>
      <w:b/>
      <w:bCs/>
    </w:rPr>
  </w:style>
  <w:style w:type="character" w:styleId="Hipercze">
    <w:name w:val="Hyperlink"/>
    <w:basedOn w:val="Domylnaczcionkaakapitu"/>
    <w:uiPriority w:val="99"/>
    <w:unhideWhenUsed/>
    <w:rsid w:val="008D7C3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D7C3F"/>
    <w:rPr>
      <w:i/>
      <w:iCs/>
    </w:rPr>
  </w:style>
  <w:style w:type="paragraph" w:styleId="Akapitzlist">
    <w:name w:val="List Paragraph"/>
    <w:basedOn w:val="Normalny"/>
    <w:uiPriority w:val="34"/>
    <w:qFormat/>
    <w:rsid w:val="00B110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8C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5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58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D7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D7C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D7C3F"/>
    <w:rPr>
      <w:b/>
      <w:bCs/>
    </w:rPr>
  </w:style>
  <w:style w:type="character" w:styleId="Hipercze">
    <w:name w:val="Hyperlink"/>
    <w:basedOn w:val="Domylnaczcionkaakapitu"/>
    <w:uiPriority w:val="99"/>
    <w:unhideWhenUsed/>
    <w:rsid w:val="008D7C3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D7C3F"/>
    <w:rPr>
      <w:i/>
      <w:iCs/>
    </w:rPr>
  </w:style>
  <w:style w:type="paragraph" w:styleId="Akapitzlist">
    <w:name w:val="List Paragraph"/>
    <w:basedOn w:val="Normalny"/>
    <w:uiPriority w:val="34"/>
    <w:qFormat/>
    <w:rsid w:val="00B11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c.ro/fellowships/nec-international/call-for-appli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lications@nec.ro" TargetMode="External"/><Relationship Id="rId5" Type="http://schemas.openxmlformats.org/officeDocument/2006/relationships/comments" Target="comment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Weksej</dc:creator>
  <cp:lastModifiedBy>Anna Weksej</cp:lastModifiedBy>
  <cp:revision>2</cp:revision>
  <dcterms:created xsi:type="dcterms:W3CDTF">2019-10-31T10:15:00Z</dcterms:created>
  <dcterms:modified xsi:type="dcterms:W3CDTF">2019-10-31T10:15:00Z</dcterms:modified>
</cp:coreProperties>
</file>