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E" w:rsidRPr="00464E8E" w:rsidRDefault="00464E8E" w:rsidP="00464E8E">
      <w:pPr>
        <w:pStyle w:val="Nagwek2"/>
        <w:rPr>
          <w:lang w:val="en-US"/>
        </w:rPr>
      </w:pPr>
      <w:r w:rsidRPr="00464E8E">
        <w:rPr>
          <w:lang w:val="en-US"/>
        </w:rPr>
        <w:t>International Research Training Program Scholarship (IRTP) at Sydney University of Technology</w:t>
      </w:r>
    </w:p>
    <w:p w:rsidR="00464E8E" w:rsidRDefault="00464E8E">
      <w:r>
        <w:t>Finansowany przez australijski rząd i ministerstwo oświaty międzynarodowy</w:t>
      </w:r>
      <w:ins w:id="0" w:author="Anna Weksej" w:date="2019-10-29T11:59:00Z">
        <w:r>
          <w:t xml:space="preserve"> badawczo-szkoleniowy</w:t>
        </w:r>
      </w:ins>
      <w:r>
        <w:t xml:space="preserve"> program stypendialny</w:t>
      </w:r>
      <w:ins w:id="1" w:author="Anna Weksej" w:date="2019-10-29T11:59:00Z">
        <w:r>
          <w:t xml:space="preserve"> (International </w:t>
        </w:r>
        <w:proofErr w:type="spellStart"/>
        <w:r>
          <w:t>Research</w:t>
        </w:r>
        <w:proofErr w:type="spellEnd"/>
        <w:r>
          <w:t xml:space="preserve"> </w:t>
        </w:r>
        <w:proofErr w:type="spellStart"/>
        <w:r>
          <w:t>Training</w:t>
        </w:r>
        <w:proofErr w:type="spellEnd"/>
        <w:r>
          <w:t xml:space="preserve"> Program, IRTP)</w:t>
        </w:r>
      </w:ins>
      <w:del w:id="2" w:author="Anna Weksej" w:date="2019-10-29T11:59:00Z">
        <w:r w:rsidDel="00464E8E">
          <w:delText xml:space="preserve">, dotyczący szkoleń badawczych, </w:delText>
        </w:r>
      </w:del>
      <w:r>
        <w:t>jest skierowany do</w:t>
      </w:r>
      <w:del w:id="3" w:author="Anna Weksej" w:date="2019-10-29T12:00:00Z">
        <w:r w:rsidDel="00464E8E">
          <w:delText xml:space="preserve"> </w:delText>
        </w:r>
        <w:commentRangeStart w:id="4"/>
        <w:r w:rsidDel="00464E8E">
          <w:delText>wysoko cenion</w:delText>
        </w:r>
      </w:del>
      <w:del w:id="5" w:author="Anna Weksej" w:date="2019-10-29T11:59:00Z">
        <w:r w:rsidDel="00464E8E">
          <w:delText>ych</w:delText>
        </w:r>
      </w:del>
      <w:r>
        <w:t xml:space="preserve"> </w:t>
      </w:r>
      <w:commentRangeEnd w:id="4"/>
      <w:r w:rsidR="004509FC">
        <w:rPr>
          <w:rStyle w:val="Odwoaniedokomentarza"/>
        </w:rPr>
        <w:commentReference w:id="4"/>
      </w:r>
      <w:r>
        <w:t>studentów rozpoczynających studia doktoranckie, którzy posiadają wybitne dokonania akademickie i przejawiają potencjał badawczy.</w:t>
      </w:r>
    </w:p>
    <w:p w:rsidR="00464E8E" w:rsidRDefault="00464E8E">
      <w:r>
        <w:t>Stypendium dla stypendysty pokrywa koszty czesnego, pokrycie kosztów życia w wysokości minimalnego wynagrodzenia</w:t>
      </w:r>
      <w:del w:id="6" w:author="Anna Weksej" w:date="2019-10-29T12:11:00Z">
        <w:r w:rsidDel="004509FC">
          <w:delText>, które</w:delText>
        </w:r>
      </w:del>
      <w:r>
        <w:t xml:space="preserve"> ustal</w:t>
      </w:r>
      <w:ins w:id="7" w:author="Anna Weksej" w:date="2019-10-29T12:11:00Z">
        <w:r w:rsidR="004509FC">
          <w:t>onego przez</w:t>
        </w:r>
      </w:ins>
      <w:del w:id="8" w:author="Anna Weksej" w:date="2019-10-29T12:11:00Z">
        <w:r w:rsidDel="004509FC">
          <w:delText>a</w:delText>
        </w:r>
      </w:del>
      <w:r>
        <w:t xml:space="preserve"> rząd australijski oraz koszty podstawowego ubezpieczenia zdrowotnego </w:t>
      </w:r>
      <w:del w:id="9" w:author="Anna Weksej" w:date="2019-10-29T12:11:00Z">
        <w:r w:rsidDel="005072F7">
          <w:delText xml:space="preserve">za granicą </w:delText>
        </w:r>
      </w:del>
      <w:r>
        <w:t xml:space="preserve">dla </w:t>
      </w:r>
      <w:ins w:id="10" w:author="Anna Weksej" w:date="2019-10-29T12:12:00Z">
        <w:r w:rsidR="005072F7">
          <w:t xml:space="preserve">zagranicznego </w:t>
        </w:r>
      </w:ins>
      <w:r>
        <w:t>stypendysty i współmałżonka oraz dzieci (</w:t>
      </w:r>
      <w:del w:id="11" w:author="Anna Weksej" w:date="2019-10-29T12:11:00Z">
        <w:r w:rsidDel="005072F7">
          <w:delText xml:space="preserve"> </w:delText>
        </w:r>
      </w:del>
      <w:r>
        <w:t>jeśli</w:t>
      </w:r>
      <w:ins w:id="12" w:author="Anna Weksej" w:date="2019-10-29T12:12:00Z">
        <w:r w:rsidR="005072F7">
          <w:t xml:space="preserve"> </w:t>
        </w:r>
      </w:ins>
      <w:ins w:id="13" w:author="Anna Weksej" w:date="2019-10-29T12:21:00Z">
        <w:r w:rsidR="0013050E">
          <w:t>je</w:t>
        </w:r>
      </w:ins>
      <w:r>
        <w:t xml:space="preserve"> posiada</w:t>
      </w:r>
      <w:ins w:id="14" w:author="Anna Weksej" w:date="2019-10-29T12:12:00Z">
        <w:r w:rsidR="005072F7">
          <w:t>).</w:t>
        </w:r>
      </w:ins>
    </w:p>
    <w:p w:rsidR="00464E8E" w:rsidRPr="00464E8E" w:rsidRDefault="00464E8E">
      <w:pPr>
        <w:rPr>
          <w:b/>
        </w:rPr>
      </w:pPr>
      <w:r w:rsidRPr="00464E8E">
        <w:rPr>
          <w:b/>
        </w:rPr>
        <w:t xml:space="preserve"> Stypendium pokrywa koszty:</w:t>
      </w:r>
    </w:p>
    <w:p w:rsidR="00464E8E" w:rsidRDefault="00464E8E" w:rsidP="00464E8E">
      <w:pPr>
        <w:pStyle w:val="Akapitzlist"/>
        <w:numPr>
          <w:ilvl w:val="0"/>
          <w:numId w:val="1"/>
        </w:numPr>
      </w:pPr>
      <w:r>
        <w:t>Czesnego – do trzech lat,</w:t>
      </w:r>
    </w:p>
    <w:p w:rsidR="00464E8E" w:rsidRDefault="00464E8E" w:rsidP="00464E8E">
      <w:pPr>
        <w:pStyle w:val="Akapitzlist"/>
        <w:numPr>
          <w:ilvl w:val="0"/>
          <w:numId w:val="1"/>
        </w:numPr>
      </w:pPr>
      <w:r>
        <w:t>Stypendium na pokrycie kosztów życia - do trzech lat (</w:t>
      </w:r>
      <w:del w:id="15" w:author="Anna Weksej" w:date="2019-10-29T12:12:00Z">
        <w:r w:rsidDel="005072F7">
          <w:delText xml:space="preserve"> </w:delText>
        </w:r>
      </w:del>
      <w:r>
        <w:t>w 2019 roku wysokość stypendium wynosi 27,</w:t>
      </w:r>
      <w:del w:id="16" w:author="Anna Weksej" w:date="2019-10-29T12:12:00Z">
        <w:r w:rsidDel="005072F7">
          <w:delText xml:space="preserve"> </w:delText>
        </w:r>
      </w:del>
      <w:r>
        <w:t>596 dolarów australijskich rocznie),</w:t>
      </w:r>
    </w:p>
    <w:p w:rsidR="00464E8E" w:rsidRDefault="00464E8E" w:rsidP="00464E8E">
      <w:pPr>
        <w:pStyle w:val="Akapitzlist"/>
        <w:numPr>
          <w:ilvl w:val="0"/>
          <w:numId w:val="1"/>
        </w:numPr>
      </w:pPr>
      <w:r>
        <w:t>Ubezpieczenia zdrowotnego</w:t>
      </w:r>
      <w:del w:id="17" w:author="Anna Weksej" w:date="2019-10-29T12:12:00Z">
        <w:r w:rsidDel="005072F7">
          <w:delText xml:space="preserve"> za granicą</w:delText>
        </w:r>
      </w:del>
      <w:r>
        <w:t xml:space="preserve"> – dla jednej osoby lub dla całej rodziny, na czas trwania stypendium.</w:t>
      </w:r>
    </w:p>
    <w:p w:rsidR="00464E8E" w:rsidRPr="00464E8E" w:rsidRDefault="00464E8E" w:rsidP="00464E8E">
      <w:pPr>
        <w:rPr>
          <w:b/>
        </w:rPr>
      </w:pPr>
      <w:r w:rsidRPr="00464E8E">
        <w:rPr>
          <w:b/>
        </w:rPr>
        <w:t xml:space="preserve">Aby wziąć udział w programie stypendialnym International </w:t>
      </w:r>
      <w:proofErr w:type="spellStart"/>
      <w:r w:rsidRPr="00464E8E">
        <w:rPr>
          <w:b/>
        </w:rPr>
        <w:t>Research</w:t>
      </w:r>
      <w:proofErr w:type="spellEnd"/>
      <w:r w:rsidRPr="00464E8E">
        <w:rPr>
          <w:b/>
        </w:rPr>
        <w:t xml:space="preserve"> </w:t>
      </w:r>
      <w:proofErr w:type="spellStart"/>
      <w:r w:rsidRPr="00464E8E">
        <w:rPr>
          <w:b/>
        </w:rPr>
        <w:t>Training</w:t>
      </w:r>
      <w:proofErr w:type="spellEnd"/>
      <w:r w:rsidRPr="00464E8E">
        <w:rPr>
          <w:b/>
        </w:rPr>
        <w:t xml:space="preserve"> Program, należy przesłać wniosek w następujących terminach:</w:t>
      </w:r>
    </w:p>
    <w:p w:rsidR="00464E8E" w:rsidRDefault="00464E8E" w:rsidP="00464E8E">
      <w:pPr>
        <w:pStyle w:val="Akapitzlist"/>
        <w:numPr>
          <w:ilvl w:val="0"/>
          <w:numId w:val="2"/>
        </w:numPr>
      </w:pPr>
      <w:r>
        <w:t xml:space="preserve">wnioski o przyjęcie w semestrze wiosennym (czerwiec) 2020 należy złożyć przed </w:t>
      </w:r>
      <w:r w:rsidRPr="00464E8E">
        <w:rPr>
          <w:b/>
        </w:rPr>
        <w:t xml:space="preserve">15-tym </w:t>
      </w:r>
      <w:proofErr w:type="spellStart"/>
      <w:r w:rsidRPr="00464E8E">
        <w:rPr>
          <w:b/>
        </w:rPr>
        <w:t>styczenia</w:t>
      </w:r>
      <w:proofErr w:type="spellEnd"/>
      <w:r w:rsidRPr="00464E8E">
        <w:rPr>
          <w:b/>
        </w:rPr>
        <w:t xml:space="preserve"> 2020</w:t>
      </w:r>
    </w:p>
    <w:p w:rsidR="00464E8E" w:rsidRDefault="00464E8E" w:rsidP="00464E8E">
      <w:pPr>
        <w:pStyle w:val="Akapitzlist"/>
        <w:numPr>
          <w:ilvl w:val="0"/>
          <w:numId w:val="2"/>
        </w:numPr>
      </w:pPr>
      <w:r>
        <w:t xml:space="preserve">wnioski o przyjęcie w semestrze jesiennym ( styczeń) 2021 należy złożyć przed </w:t>
      </w:r>
      <w:r w:rsidRPr="00464E8E">
        <w:rPr>
          <w:b/>
        </w:rPr>
        <w:t>20-tym czerwca 2020</w:t>
      </w:r>
    </w:p>
    <w:p w:rsidR="00464E8E" w:rsidRDefault="00464E8E" w:rsidP="00464E8E">
      <w:r>
        <w:t>Nie ma osobnych wniosków na różne stypendia IRPT dla przyszłych studentów. Wypełnienie jednego wniosku oznacza, iż kandy</w:t>
      </w:r>
      <w:ins w:id="18" w:author="Anna Weksej" w:date="2019-10-29T12:13:00Z">
        <w:r w:rsidR="005072F7">
          <w:t>d</w:t>
        </w:r>
      </w:ins>
      <w:del w:id="19" w:author="Anna Weksej" w:date="2019-10-29T12:13:00Z">
        <w:r w:rsidDel="005072F7">
          <w:delText>t</w:delText>
        </w:r>
      </w:del>
      <w:r>
        <w:t>atura będzie rozpatrywana dla wszystkich powiązanych stypendiów.</w:t>
      </w:r>
    </w:p>
    <w:p w:rsidR="00464E8E" w:rsidRDefault="00464E8E" w:rsidP="00464E8E">
      <w:r>
        <w:t>Nowi studenci : aby dowiedzieć się więcej należy zapoznać się z informacjami podanymi w następujących zakładkach</w:t>
      </w:r>
      <w:ins w:id="20" w:author="Anna Weksej" w:date="2019-10-29T12:14:00Z">
        <w:r w:rsidR="005072F7">
          <w:t>:</w:t>
        </w:r>
      </w:ins>
      <w:r>
        <w:t xml:space="preserve"> </w:t>
      </w:r>
      <w:hyperlink r:id="rId6" w:history="1">
        <w:r w:rsidRPr="00464E8E">
          <w:rPr>
            <w:rStyle w:val="Hipercze"/>
          </w:rPr>
          <w:t>jak złożyć wniosek</w:t>
        </w:r>
      </w:hyperlink>
      <w:r>
        <w:t xml:space="preserve"> oraz </w:t>
      </w:r>
      <w:del w:id="21" w:author="Anna Weksej" w:date="2019-10-29T12:14:00Z">
        <w:r w:rsidDel="005072F7">
          <w:delText>stypendia w ramach międzynarodowego programu szkoleń badawczych</w:delText>
        </w:r>
      </w:del>
      <w:ins w:id="22" w:author="Anna Weksej" w:date="2019-10-29T12:14:00Z">
        <w:r w:rsidR="005072F7">
          <w:t xml:space="preserve">sekcja o International </w:t>
        </w:r>
        <w:proofErr w:type="spellStart"/>
        <w:r w:rsidR="005072F7">
          <w:t>Research</w:t>
        </w:r>
        <w:proofErr w:type="spellEnd"/>
        <w:r w:rsidR="005072F7">
          <w:t xml:space="preserve"> </w:t>
        </w:r>
        <w:proofErr w:type="spellStart"/>
        <w:r w:rsidR="005072F7">
          <w:t>Training</w:t>
        </w:r>
        <w:proofErr w:type="spellEnd"/>
        <w:r w:rsidR="005072F7">
          <w:t xml:space="preserve"> Program </w:t>
        </w:r>
        <w:proofErr w:type="spellStart"/>
        <w:r w:rsidR="005072F7">
          <w:t>Scholarships</w:t>
        </w:r>
        <w:proofErr w:type="spellEnd"/>
        <w:r w:rsidR="005072F7">
          <w:t xml:space="preserve"> w zakładce</w:t>
        </w:r>
      </w:ins>
      <w:r>
        <w:t xml:space="preserve"> </w:t>
      </w:r>
      <w:hyperlink r:id="rId7" w:history="1">
        <w:r w:rsidRPr="00464E8E">
          <w:rPr>
            <w:rStyle w:val="Hipercze"/>
          </w:rPr>
          <w:t>stypendia badawcze</w:t>
        </w:r>
      </w:hyperlink>
      <w:r>
        <w:t xml:space="preserve"> na stronie </w:t>
      </w:r>
      <w:hyperlink r:id="rId8" w:history="1">
        <w:r w:rsidRPr="00464E8E">
          <w:rPr>
            <w:rStyle w:val="Hipercze"/>
          </w:rPr>
          <w:t xml:space="preserve">UTS </w:t>
        </w:r>
        <w:proofErr w:type="spellStart"/>
        <w:r w:rsidRPr="00464E8E">
          <w:rPr>
            <w:rStyle w:val="Hipercze"/>
          </w:rPr>
          <w:t>Research</w:t>
        </w:r>
        <w:proofErr w:type="spellEnd"/>
        <w:r w:rsidRPr="00464E8E">
          <w:rPr>
            <w:rStyle w:val="Hipercze"/>
          </w:rPr>
          <w:t xml:space="preserve"> </w:t>
        </w:r>
        <w:proofErr w:type="spellStart"/>
        <w:r w:rsidRPr="00464E8E">
          <w:rPr>
            <w:rStyle w:val="Hipercze"/>
          </w:rPr>
          <w:t>Degrees</w:t>
        </w:r>
        <w:proofErr w:type="spellEnd"/>
      </w:hyperlink>
      <w:r>
        <w:t xml:space="preserve"> .</w:t>
      </w:r>
    </w:p>
    <w:p w:rsidR="00464E8E" w:rsidRDefault="00464E8E" w:rsidP="00464E8E">
      <w:r>
        <w:t>Aplikujący muszą złożyć wypełnione wnioski przed stosownymi terminami składania wniosków. Niekompletne wnioski nie będą rozpatrywane.</w:t>
      </w:r>
    </w:p>
    <w:p w:rsidR="00464E8E" w:rsidRPr="00464E8E" w:rsidRDefault="00464E8E" w:rsidP="00464E8E">
      <w:r w:rsidRPr="00464E8E">
        <w:t>Dane kontaktowe:</w:t>
      </w:r>
    </w:p>
    <w:p w:rsidR="00464E8E" w:rsidRDefault="00464E8E" w:rsidP="00464E8E">
      <w:pPr>
        <w:rPr>
          <w:lang w:val="en-US"/>
        </w:rPr>
      </w:pPr>
      <w:r w:rsidRPr="00464E8E">
        <w:rPr>
          <w:lang w:val="en-US"/>
        </w:rPr>
        <w:t>UTS Graduate Research School</w:t>
      </w:r>
      <w:r w:rsidRPr="00464E8E">
        <w:rPr>
          <w:lang w:val="en-US"/>
        </w:rPr>
        <w:br/>
      </w:r>
      <w:proofErr w:type="spellStart"/>
      <w:r w:rsidRPr="00464E8E">
        <w:rPr>
          <w:lang w:val="en-US"/>
        </w:rPr>
        <w:t>Numer</w:t>
      </w:r>
      <w:proofErr w:type="spellEnd"/>
      <w:r w:rsidRPr="00464E8E">
        <w:rPr>
          <w:lang w:val="en-US"/>
        </w:rPr>
        <w:t xml:space="preserve"> </w:t>
      </w:r>
      <w:proofErr w:type="spellStart"/>
      <w:r w:rsidRPr="00464E8E">
        <w:rPr>
          <w:lang w:val="en-US"/>
        </w:rPr>
        <w:t>telefonu</w:t>
      </w:r>
      <w:proofErr w:type="spellEnd"/>
      <w:r w:rsidRPr="00464E8E">
        <w:rPr>
          <w:lang w:val="en-US"/>
        </w:rPr>
        <w:t xml:space="preserve"> : +61 2 9514 1336</w:t>
      </w:r>
      <w:r>
        <w:rPr>
          <w:lang w:val="en-US"/>
        </w:rPr>
        <w:br/>
      </w:r>
      <w:r w:rsidRPr="00464E8E">
        <w:rPr>
          <w:lang w:val="en-US"/>
        </w:rPr>
        <w:t xml:space="preserve">Email: </w:t>
      </w:r>
      <w:hyperlink r:id="rId9" w:history="1">
        <w:r w:rsidRPr="009C15A0">
          <w:rPr>
            <w:rStyle w:val="Hipercze"/>
            <w:lang w:val="en-US"/>
          </w:rPr>
          <w:t>research.scholarships@uts.edu.au</w:t>
        </w:r>
      </w:hyperlink>
      <w:r>
        <w:rPr>
          <w:lang w:val="en-US"/>
        </w:rPr>
        <w:br/>
      </w:r>
      <w:r w:rsidRPr="00464E8E">
        <w:rPr>
          <w:lang w:val="en-US"/>
        </w:rPr>
        <w:t>New research students: UT</w:t>
      </w:r>
      <w:r>
        <w:rPr>
          <w:lang w:val="en-US"/>
        </w:rPr>
        <w:t>S Research and Teaching website</w:t>
      </w:r>
    </w:p>
    <w:p w:rsidR="009869C2" w:rsidRPr="00464E8E" w:rsidRDefault="00464E8E" w:rsidP="00464E8E">
      <w:r w:rsidRPr="00464E8E">
        <w:t>Informacje pochodzą ze strony: https://www.uts.edu.au/scholarship/international-research-trainingprogram-scholarship-irtp</w:t>
      </w:r>
    </w:p>
    <w:sectPr w:rsidR="009869C2" w:rsidRPr="00464E8E" w:rsidSect="00CF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Anna Weksej" w:date="2019-10-29T12:11:00Z" w:initials="AW">
    <w:p w:rsidR="004509FC" w:rsidRDefault="004509FC">
      <w:pPr>
        <w:pStyle w:val="Tekstkomentarza"/>
      </w:pPr>
      <w:r>
        <w:rPr>
          <w:rStyle w:val="Odwoaniedokomentarza"/>
        </w:rPr>
        <w:annotationRef/>
      </w:r>
      <w:r>
        <w:t xml:space="preserve">Choć w oryginale dosłownie chodzi o studentów plasujących się wysoko w rankingach, po polsku brzmi to nieco dziwnie, dlatego proponowałabym to pominąć w tłumaczeniu, zwłaszcza że konkretne wymagania znajdują się w dalszej części zdania </w:t>
      </w:r>
      <w:r>
        <w:sym w:font="Wingdings" w:char="F04A"/>
      </w:r>
      <w:r>
        <w:t xml:space="preserve">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808"/>
    <w:multiLevelType w:val="hybridMultilevel"/>
    <w:tmpl w:val="1E306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7607"/>
    <w:multiLevelType w:val="hybridMultilevel"/>
    <w:tmpl w:val="722A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55F12"/>
    <w:rsid w:val="0013050E"/>
    <w:rsid w:val="004509FC"/>
    <w:rsid w:val="00464E8E"/>
    <w:rsid w:val="005072F7"/>
    <w:rsid w:val="005575EB"/>
    <w:rsid w:val="00943DF6"/>
    <w:rsid w:val="00A55F12"/>
    <w:rsid w:val="00B16B9A"/>
    <w:rsid w:val="00C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B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5F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E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9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.edu.au/research-and-teaching/research-degr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s.edu.au/research-and-teaching/research-degrees/fees-and-scholarships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s.edu.au/research-and-teaching/research-degrees/applying-uts/how-apply" TargetMode="Externa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cholarships@uts.edu.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2</cp:revision>
  <dcterms:created xsi:type="dcterms:W3CDTF">2019-10-29T09:51:00Z</dcterms:created>
  <dcterms:modified xsi:type="dcterms:W3CDTF">2019-10-29T11:21:00Z</dcterms:modified>
</cp:coreProperties>
</file>