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9F" w:rsidRDefault="00813788" w:rsidP="00813788">
      <w:pPr>
        <w:pStyle w:val="Nagwek1"/>
        <w:spacing w:before="0" w:after="240"/>
      </w:pPr>
      <w:r>
        <w:t>Stypendia doktoranckie w dziedzinach: biznes, design, nauki humanistyczne i społeczne na XJTLU 2020/21</w:t>
      </w:r>
    </w:p>
    <w:p w:rsidR="0058039F" w:rsidRDefault="0058039F">
      <w:r>
        <w:t xml:space="preserve">Założony w 2006 roku Uniwersytet , </w:t>
      </w:r>
      <w:proofErr w:type="spellStart"/>
      <w:r>
        <w:t>Xi’an</w:t>
      </w:r>
      <w:proofErr w:type="spellEnd"/>
      <w:r>
        <w:t xml:space="preserve"> </w:t>
      </w:r>
      <w:proofErr w:type="spellStart"/>
      <w:r>
        <w:t>Jiaotong-Liverpool</w:t>
      </w:r>
      <w:proofErr w:type="spellEnd"/>
      <w:r>
        <w:t xml:space="preserve"> (XJTLU) jest największym międzynarodowym uniwersytetem typu joint </w:t>
      </w:r>
      <w:proofErr w:type="spellStart"/>
      <w:r>
        <w:t>venture</w:t>
      </w:r>
      <w:proofErr w:type="spellEnd"/>
      <w:r>
        <w:t xml:space="preserve"> w Chinach, zbudowanym na zasadach współpracy pomiędzy Uniwersytetem </w:t>
      </w:r>
      <w:proofErr w:type="spellStart"/>
      <w:r>
        <w:t>Xi’an</w:t>
      </w:r>
      <w:proofErr w:type="spellEnd"/>
      <w:r>
        <w:t xml:space="preserve"> </w:t>
      </w:r>
      <w:proofErr w:type="spellStart"/>
      <w:r>
        <w:t>Jiaotong</w:t>
      </w:r>
      <w:proofErr w:type="spellEnd"/>
      <w:r>
        <w:t xml:space="preserve"> a Uniwersytetem Liverpoolskim. Jako niezależny chińsko-zagraniczny kooperacyjny uniwersytet oddaje istotę dwóch prestiżowych uczelni macierzystych. Jest jedynym takim uniwersytetem zatwierdzonym przez Ministerstwo Edukacji w Chinach.</w:t>
      </w:r>
    </w:p>
    <w:p w:rsidR="0058039F" w:rsidRDefault="0058039F">
      <w:r>
        <w:t>Uniwersytet XJTLU oferuje szeroki zakres stypendiów wysoce zmotywowanym i wykwalifikowanym kandydatom w celu prowadzenia badań do uzyskania tytułu doktora.</w:t>
      </w:r>
    </w:p>
    <w:p w:rsidR="0058039F" w:rsidRDefault="0058039F">
      <w:r>
        <w:t xml:space="preserve">Wybrani kandydaci mogą otrzymać wsparcie finansowe takie jak: </w:t>
      </w:r>
    </w:p>
    <w:p w:rsidR="0058039F" w:rsidRDefault="0058039F" w:rsidP="0058039F">
      <w:pPr>
        <w:pStyle w:val="Akapitzlist"/>
        <w:numPr>
          <w:ilvl w:val="0"/>
          <w:numId w:val="1"/>
        </w:numPr>
      </w:pPr>
      <w:r>
        <w:t>Stypendium na opłatę czesnego na okres do 3 lat,</w:t>
      </w:r>
    </w:p>
    <w:p w:rsidR="0058039F" w:rsidRDefault="0058039F" w:rsidP="0058039F">
      <w:pPr>
        <w:pStyle w:val="Akapitzlist"/>
        <w:numPr>
          <w:ilvl w:val="0"/>
          <w:numId w:val="1"/>
        </w:numPr>
      </w:pPr>
      <w:r>
        <w:t>Miesięczne stypendium na okres do 3 lat.</w:t>
      </w:r>
    </w:p>
    <w:p w:rsidR="0058039F" w:rsidRDefault="0058039F" w:rsidP="0058039F">
      <w:r>
        <w:t xml:space="preserve">Studenci, którym przyznano stypendium doktorskie na Uniwersytecie XJTLU są zazwyczaj zobowiązani do pełnienia roli asystenta dydaktycznego lub asystenta </w:t>
      </w:r>
      <w:del w:id="0" w:author="Anna Weksej" w:date="2019-10-10T10:53:00Z">
        <w:r w:rsidDel="00813788">
          <w:delText xml:space="preserve">ds. </w:delText>
        </w:r>
      </w:del>
      <w:r>
        <w:t>bada</w:t>
      </w:r>
      <w:ins w:id="1" w:author="Anna Weksej" w:date="2019-10-10T10:53:00Z">
        <w:r w:rsidR="00813788">
          <w:t>wczego</w:t>
        </w:r>
      </w:ins>
      <w:del w:id="2" w:author="Anna Weksej" w:date="2019-10-10T10:53:00Z">
        <w:r w:rsidDel="00813788">
          <w:delText>ń</w:delText>
        </w:r>
      </w:del>
      <w:r>
        <w:t xml:space="preserve"> ( 300-500 godzin w ciągu jednego roku akademickiego) podczas okresu </w:t>
      </w:r>
      <w:ins w:id="3" w:author="Anna Weksej" w:date="2019-10-10T10:53:00Z">
        <w:r w:rsidR="00813788">
          <w:t>otrzymywania</w:t>
        </w:r>
      </w:ins>
      <w:del w:id="4" w:author="Anna Weksej" w:date="2019-10-10T10:53:00Z">
        <w:r w:rsidDel="00813788">
          <w:delText>finansowania</w:delText>
        </w:r>
      </w:del>
      <w:r>
        <w:t xml:space="preserve"> stypendium. Jest to wspaniała okazja do rozwoju umiejętności akademickich i badawczych.</w:t>
      </w:r>
    </w:p>
    <w:p w:rsidR="0058039F" w:rsidRPr="0058039F" w:rsidRDefault="0058039F" w:rsidP="0058039F">
      <w:pPr>
        <w:rPr>
          <w:b/>
        </w:rPr>
      </w:pPr>
      <w:r w:rsidRPr="0058039F">
        <w:rPr>
          <w:b/>
        </w:rPr>
        <w:t>Jeśli obszar twojej pracy badawczej należy do jednej z trzech następujących dziedzin</w:t>
      </w:r>
      <w:del w:id="5" w:author="Anna Weksej" w:date="2019-10-10T10:55:00Z">
        <w:r w:rsidRPr="0058039F" w:rsidDel="00813788">
          <w:rPr>
            <w:b/>
          </w:rPr>
          <w:delText xml:space="preserve"> </w:delText>
        </w:r>
      </w:del>
      <w:r w:rsidRPr="0058039F">
        <w:rPr>
          <w:b/>
        </w:rPr>
        <w:t>: biznes, nauki humanistyczne i społeczne lub projektowanie (</w:t>
      </w:r>
      <w:del w:id="6" w:author="Anna Weksej" w:date="2019-10-10T10:56:00Z">
        <w:r w:rsidRPr="0058039F" w:rsidDel="00953B32">
          <w:rPr>
            <w:b/>
          </w:rPr>
          <w:delText xml:space="preserve"> </w:delText>
        </w:r>
      </w:del>
      <w:r w:rsidRPr="0058039F">
        <w:rPr>
          <w:b/>
        </w:rPr>
        <w:t xml:space="preserve">pełna lista </w:t>
      </w:r>
      <w:ins w:id="7" w:author="Anna Weksej" w:date="2019-10-10T10:56:00Z">
        <w:r w:rsidR="00953B32">
          <w:rPr>
            <w:b/>
          </w:rPr>
          <w:t xml:space="preserve">jest </w:t>
        </w:r>
      </w:ins>
      <w:r w:rsidRPr="0058039F">
        <w:rPr>
          <w:b/>
        </w:rPr>
        <w:t xml:space="preserve">dostępna </w:t>
      </w:r>
      <w:ins w:id="8" w:author="Anna Weksej" w:date="2019-10-10T10:56:00Z">
        <w:r w:rsidR="00953B32">
          <w:rPr>
            <w:b/>
          </w:rPr>
          <w:t>na stronie uniwersytetu</w:t>
        </w:r>
      </w:ins>
      <w:del w:id="9" w:author="Anna Weksej" w:date="2019-10-10T10:56:00Z">
        <w:r w:rsidRPr="0058039F" w:rsidDel="00953B32">
          <w:rPr>
            <w:b/>
          </w:rPr>
          <w:delText>tu on the University’s website</w:delText>
        </w:r>
      </w:del>
      <w:r w:rsidRPr="0058039F">
        <w:rPr>
          <w:b/>
        </w:rPr>
        <w:t>), możesz zaproponować swój własny koncept pracy badawczej i ubiegać się o stypendium.</w:t>
      </w:r>
    </w:p>
    <w:p w:rsidR="0058039F" w:rsidRDefault="0058039F" w:rsidP="0058039F">
      <w:r>
        <w:t>Termin składania wniosków upływa o godz.17.00 CST(</w:t>
      </w:r>
      <w:del w:id="10" w:author="Anna Weksej" w:date="2019-10-10T10:56:00Z">
        <w:r w:rsidDel="00953B32">
          <w:delText xml:space="preserve"> </w:delText>
        </w:r>
      </w:del>
      <w:r>
        <w:t>Standardow</w:t>
      </w:r>
      <w:ins w:id="11" w:author="Anna Weksej" w:date="2019-10-10T10:57:00Z">
        <w:r w:rsidR="00953B32">
          <w:t>ego</w:t>
        </w:r>
      </w:ins>
      <w:del w:id="12" w:author="Anna Weksej" w:date="2019-10-10T10:56:00Z">
        <w:r w:rsidDel="00953B32">
          <w:delText>y</w:delText>
        </w:r>
      </w:del>
      <w:r>
        <w:t xml:space="preserve"> Czas</w:t>
      </w:r>
      <w:ins w:id="13" w:author="Anna Weksej" w:date="2019-10-10T10:57:00Z">
        <w:r w:rsidR="00953B32">
          <w:t>u</w:t>
        </w:r>
      </w:ins>
      <w:r>
        <w:t xml:space="preserve"> Centraln</w:t>
      </w:r>
      <w:ins w:id="14" w:author="Anna Weksej" w:date="2019-10-10T10:57:00Z">
        <w:r w:rsidR="00953B32">
          <w:t>ego</w:t>
        </w:r>
      </w:ins>
      <w:del w:id="15" w:author="Anna Weksej" w:date="2019-10-10T10:57:00Z">
        <w:r w:rsidDel="00953B32">
          <w:delText>y</w:delText>
        </w:r>
      </w:del>
      <w:r>
        <w:t xml:space="preserve"> ) (UTC+8 – Uniwersalny Czas Koordynowany), 15 kwietnia 2020. Zwycięscy stypendyści będą ogłoszeni w czerwcu.</w:t>
      </w:r>
    </w:p>
    <w:p w:rsidR="0058039F" w:rsidRDefault="00953B32" w:rsidP="0058039F">
      <w:ins w:id="16" w:author="Anna Weksej" w:date="2019-10-10T10:57:00Z">
        <w:r>
          <w:t>Osoby z</w:t>
        </w:r>
      </w:ins>
      <w:del w:id="17" w:author="Anna Weksej" w:date="2019-10-10T10:57:00Z">
        <w:r w:rsidR="0058039F" w:rsidDel="00953B32">
          <w:delText>Z</w:delText>
        </w:r>
      </w:del>
      <w:r w:rsidR="0058039F">
        <w:t>ainteresowan</w:t>
      </w:r>
      <w:ins w:id="18" w:author="Anna Weksej" w:date="2019-10-10T10:57:00Z">
        <w:r>
          <w:t>e</w:t>
        </w:r>
      </w:ins>
      <w:del w:id="19" w:author="Anna Weksej" w:date="2019-10-10T10:57:00Z">
        <w:r w:rsidR="0058039F" w:rsidDel="00953B32">
          <w:delText>i</w:delText>
        </w:r>
      </w:del>
      <w:r w:rsidR="0058039F">
        <w:t xml:space="preserve"> ofertą stypendialną proszeni są o przesłanie wiadomości e-mail na adres doctoralstudies@xjtlu.edu.cn ze słowem “DESIGN” lub “IBSS” lub “HSS” zamieszczonym w temacie wiadomości w celu wskazania obszaru badawczego, którym są zainteresowani</w:t>
      </w:r>
      <w:del w:id="20" w:author="Anna Weksej" w:date="2019-10-10T10:57:00Z">
        <w:r w:rsidR="0058039F" w:rsidDel="00953B32">
          <w:delText xml:space="preserve"> </w:delText>
        </w:r>
      </w:del>
      <w:r w:rsidR="0058039F">
        <w:t>, wraz z dokumentami wskazanymi poniżej: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t>Życiorys (CV),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t>2 listy rekomendacyjne napisane na blankiecie firmowym lub uniwersyteckim,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t>List motywacyjny, wyjaśniający twoje zainteresowanie stanowiskiem,</w:t>
      </w:r>
    </w:p>
    <w:p w:rsidR="009869C2" w:rsidRDefault="0058039F" w:rsidP="0058039F">
      <w:pPr>
        <w:pStyle w:val="Akapitzlist"/>
        <w:numPr>
          <w:ilvl w:val="0"/>
          <w:numId w:val="2"/>
        </w:numPr>
      </w:pPr>
      <w:r>
        <w:t>Zaświadczenie o znajomości języka angielskiego ( wynik IELTS 6.5 lub wyższy; dla kandydatów na HSS wynik IELTS 7 lub wyższy),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t>Poświadczone tłumaczenie indeksu w języku chińskim i angielskim (</w:t>
      </w:r>
      <w:del w:id="21" w:author="Anna Weksej" w:date="2019-10-10T12:22:00Z">
        <w:r w:rsidDel="00401D87">
          <w:delText xml:space="preserve"> </w:delText>
        </w:r>
      </w:del>
      <w:r>
        <w:t>dla studentów międzynarodowych tylko w języku angielskim)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t>Poświadczone tłumaczenia świadectw potwierdzających kwalifikacje akademickie w języku chińskim i angielskim ( dla studentów międzynarodowych tylko w języku angielskim)</w:t>
      </w:r>
    </w:p>
    <w:p w:rsidR="0058039F" w:rsidRDefault="0058039F" w:rsidP="0058039F">
      <w:pPr>
        <w:pStyle w:val="Akapitzlist"/>
        <w:numPr>
          <w:ilvl w:val="0"/>
          <w:numId w:val="2"/>
        </w:numPr>
      </w:pPr>
      <w:r>
        <w:lastRenderedPageBreak/>
        <w:t>Projekt pracy badawcz</w:t>
      </w:r>
      <w:ins w:id="22" w:author="Anna Weksej" w:date="2019-10-10T12:22:00Z">
        <w:r w:rsidR="00401D87">
          <w:t>ej</w:t>
        </w:r>
      </w:ins>
      <w:del w:id="23" w:author="Anna Weksej" w:date="2019-10-10T12:22:00Z">
        <w:r w:rsidDel="00401D87">
          <w:delText>a</w:delText>
        </w:r>
      </w:del>
      <w:r>
        <w:t xml:space="preserve"> w języku angielskim (</w:t>
      </w:r>
      <w:del w:id="24" w:author="Anna Weksej" w:date="2019-10-10T12:22:00Z">
        <w:r w:rsidDel="00401D87">
          <w:delText xml:space="preserve"> </w:delText>
        </w:r>
      </w:del>
      <w:r>
        <w:t>1000-3</w:t>
      </w:r>
      <w:del w:id="25" w:author="Anna Weksej" w:date="2019-10-10T12:22:00Z">
        <w:r w:rsidDel="00401D87">
          <w:delText>,</w:delText>
        </w:r>
      </w:del>
      <w:r>
        <w:t>500 słów) w</w:t>
      </w:r>
      <w:del w:id="26" w:author="Anna Weksej" w:date="2019-10-10T12:22:00Z">
        <w:r w:rsidDel="00401D87">
          <w:delText xml:space="preserve"> </w:delText>
        </w:r>
      </w:del>
      <w:r>
        <w:t>raz z pełną listą przypisów</w:t>
      </w:r>
      <w:del w:id="27" w:author="Anna Weksej" w:date="2019-10-10T12:22:00Z">
        <w:r w:rsidDel="00401D87">
          <w:delText xml:space="preserve"> </w:delText>
        </w:r>
      </w:del>
      <w:r>
        <w:t>, zawierając</w:t>
      </w:r>
      <w:ins w:id="28" w:author="Anna Weksej" w:date="2019-10-10T12:22:00Z">
        <w:r w:rsidR="00401D87">
          <w:t>y</w:t>
        </w:r>
      </w:ins>
      <w:del w:id="29" w:author="Anna Weksej" w:date="2019-10-10T12:22:00Z">
        <w:r w:rsidDel="00401D87">
          <w:delText>a</w:delText>
        </w:r>
      </w:del>
      <w:r>
        <w:t xml:space="preserve"> tytuł pracy </w:t>
      </w:r>
      <w:del w:id="30" w:author="Anna Weksej" w:date="2019-10-10T12:23:00Z">
        <w:r w:rsidDel="00401D87">
          <w:delText>badawczej,</w:delText>
        </w:r>
      </w:del>
      <w:ins w:id="31" w:author="Anna Weksej" w:date="2019-10-10T12:23:00Z">
        <w:r w:rsidR="00401D87">
          <w:t>i</w:t>
        </w:r>
      </w:ins>
      <w:r>
        <w:t xml:space="preserve"> opis pr</w:t>
      </w:r>
      <w:ins w:id="32" w:author="Anna Weksej" w:date="2019-10-10T12:22:00Z">
        <w:r w:rsidR="00401D87">
          <w:t>ojektu</w:t>
        </w:r>
      </w:ins>
      <w:del w:id="33" w:author="Anna Weksej" w:date="2019-10-10T12:22:00Z">
        <w:r w:rsidDel="00401D87">
          <w:delText>acy</w:delText>
        </w:r>
      </w:del>
      <w:r>
        <w:t xml:space="preserve"> badawcze</w:t>
      </w:r>
      <w:ins w:id="34" w:author="Anna Weksej" w:date="2019-10-10T12:23:00Z">
        <w:r w:rsidR="00401D87">
          <w:t>go</w:t>
        </w:r>
      </w:ins>
      <w:del w:id="35" w:author="Anna Weksej" w:date="2019-10-10T12:22:00Z">
        <w:r w:rsidDel="00401D87">
          <w:delText>j</w:delText>
        </w:r>
      </w:del>
      <w:r>
        <w:t>, zobacz wzór</w:t>
      </w:r>
      <w:del w:id="36" w:author="Anna Weksej" w:date="2019-10-10T12:23:00Z">
        <w:r w:rsidDel="00401D87">
          <w:delText xml:space="preserve"> template</w:delText>
        </w:r>
      </w:del>
    </w:p>
    <w:p w:rsidR="0058039F" w:rsidRDefault="0058039F" w:rsidP="0058039F">
      <w:pPr>
        <w:pStyle w:val="Akapitzlist"/>
        <w:numPr>
          <w:ilvl w:val="0"/>
          <w:numId w:val="2"/>
        </w:numPr>
      </w:pPr>
      <w:r>
        <w:t>Kopia pracy magisterskiej w pliku PDF (</w:t>
      </w:r>
      <w:del w:id="37" w:author="Anna Weksej" w:date="2019-10-10T12:23:00Z">
        <w:r w:rsidDel="00401D87">
          <w:delText xml:space="preserve"> </w:delText>
        </w:r>
      </w:del>
      <w:r>
        <w:t>lub jej odpowiednika</w:t>
      </w:r>
      <w:del w:id="38" w:author="Anna Weksej" w:date="2019-10-10T12:23:00Z">
        <w:r w:rsidDel="00401D87">
          <w:delText xml:space="preserve"> </w:delText>
        </w:r>
      </w:del>
      <w:r>
        <w:t>) oraz ocena egzaminatorów.</w:t>
      </w:r>
    </w:p>
    <w:p w:rsidR="0058039F" w:rsidRDefault="0058039F" w:rsidP="0058039F">
      <w:r>
        <w:t>Informacje pochodzą ze strony: https://www.xjtlu.edu.cn/en/study-with-us/admissions/scholarships</w:t>
      </w:r>
    </w:p>
    <w:sectPr w:rsidR="0058039F" w:rsidSect="00C8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8D5"/>
    <w:multiLevelType w:val="hybridMultilevel"/>
    <w:tmpl w:val="46B8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11D1"/>
    <w:multiLevelType w:val="hybridMultilevel"/>
    <w:tmpl w:val="5452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58039F"/>
    <w:rsid w:val="00401D87"/>
    <w:rsid w:val="005575EB"/>
    <w:rsid w:val="0058039F"/>
    <w:rsid w:val="00813788"/>
    <w:rsid w:val="00943DF6"/>
    <w:rsid w:val="00953B32"/>
    <w:rsid w:val="00C8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25A"/>
  </w:style>
  <w:style w:type="paragraph" w:styleId="Nagwek1">
    <w:name w:val="heading 1"/>
    <w:basedOn w:val="Normalny"/>
    <w:next w:val="Normalny"/>
    <w:link w:val="Nagwek1Znak"/>
    <w:uiPriority w:val="9"/>
    <w:qFormat/>
    <w:rsid w:val="0058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3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2</cp:revision>
  <dcterms:created xsi:type="dcterms:W3CDTF">2019-10-10T08:45:00Z</dcterms:created>
  <dcterms:modified xsi:type="dcterms:W3CDTF">2019-10-10T10:27:00Z</dcterms:modified>
</cp:coreProperties>
</file>