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2E" w:rsidRPr="00AC33B4" w:rsidRDefault="00C01640">
      <w:pPr>
        <w:pStyle w:val="Nagwek1"/>
        <w:rPr>
          <w:lang w:val="pl-PL"/>
        </w:rPr>
      </w:pPr>
      <w:bookmarkStart w:id="0" w:name="program-rezydencyjny-stigler-center-dla-"/>
      <w:r w:rsidRPr="00AC33B4">
        <w:rPr>
          <w:lang w:val="pl-PL"/>
        </w:rPr>
        <w:t xml:space="preserve">Program </w:t>
      </w:r>
      <w:proofErr w:type="spellStart"/>
      <w:r w:rsidRPr="00AC33B4">
        <w:rPr>
          <w:lang w:val="pl-PL"/>
        </w:rPr>
        <w:t>rezydencyjny</w:t>
      </w:r>
      <w:proofErr w:type="spellEnd"/>
      <w:r w:rsidRPr="00AC33B4">
        <w:rPr>
          <w:lang w:val="pl-PL"/>
        </w:rPr>
        <w:t xml:space="preserve"> Stigler Center dla dziennikarzy</w:t>
      </w:r>
      <w:bookmarkEnd w:id="0"/>
    </w:p>
    <w:p w:rsidR="00D6212E" w:rsidRPr="00AC33B4" w:rsidRDefault="00C01640">
      <w:pPr>
        <w:pStyle w:val="Nagwek2"/>
        <w:rPr>
          <w:lang w:val="pl-PL"/>
        </w:rPr>
      </w:pPr>
      <w:bookmarkStart w:id="1" w:name="o-programie"/>
      <w:r w:rsidRPr="00AC33B4">
        <w:rPr>
          <w:lang w:val="pl-PL"/>
        </w:rPr>
        <w:t>O programie</w:t>
      </w:r>
      <w:bookmarkEnd w:id="1"/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 xml:space="preserve">Program </w:t>
      </w:r>
      <w:proofErr w:type="spellStart"/>
      <w:r w:rsidRPr="00AC33B4">
        <w:rPr>
          <w:lang w:val="pl-PL"/>
        </w:rPr>
        <w:t>rezydencyjny</w:t>
      </w:r>
      <w:proofErr w:type="spellEnd"/>
      <w:r w:rsidRPr="00AC33B4">
        <w:rPr>
          <w:lang w:val="pl-PL"/>
        </w:rPr>
        <w:t xml:space="preserve"> Stigler Center dla dziennikarzy, który uruchomiono w marcu 2017 roku, zapewnia </w:t>
      </w:r>
      <w:r w:rsidRPr="00AC33B4">
        <w:rPr>
          <w:b/>
          <w:lang w:val="pl-PL"/>
        </w:rPr>
        <w:t>rozwojowe doświadczenie edukacyjne</w:t>
      </w:r>
      <w:r w:rsidRPr="00AC33B4">
        <w:rPr>
          <w:lang w:val="pl-PL"/>
        </w:rPr>
        <w:t xml:space="preserve"> dla prosperujących dziennikarzy z całego świata, pracujących we wszystkich rodzajach mediów. Celem programu jest kształtowanie nowego pokolenia czołowych dziennikarzy biznesowych.</w:t>
      </w:r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 xml:space="preserve">Program </w:t>
      </w:r>
      <w:proofErr w:type="spellStart"/>
      <w:r w:rsidRPr="00AC33B4">
        <w:rPr>
          <w:lang w:val="pl-PL"/>
        </w:rPr>
        <w:t>rezydencyjny</w:t>
      </w:r>
      <w:proofErr w:type="spellEnd"/>
      <w:r w:rsidRPr="00AC33B4">
        <w:rPr>
          <w:lang w:val="pl-PL"/>
        </w:rPr>
        <w:t xml:space="preserve"> odbędzie się </w:t>
      </w:r>
      <w:r w:rsidRPr="00AC33B4">
        <w:rPr>
          <w:b/>
          <w:lang w:val="pl-PL"/>
        </w:rPr>
        <w:t xml:space="preserve">w siedzibie w dzielnicy Hyde Park </w:t>
      </w:r>
      <w:ins w:id="2" w:author="Anna Weksej" w:date="2019-09-04T11:21:00Z">
        <w:r w:rsidR="00D2611E">
          <w:rPr>
            <w:b/>
            <w:lang w:val="pl-PL"/>
          </w:rPr>
          <w:t>i będzie trwał</w:t>
        </w:r>
      </w:ins>
      <w:del w:id="3" w:author="Anna Weksej" w:date="2019-09-04T11:21:00Z">
        <w:r w:rsidRPr="00AC33B4" w:rsidDel="00D2611E">
          <w:rPr>
            <w:b/>
            <w:lang w:val="pl-PL"/>
          </w:rPr>
          <w:delText xml:space="preserve">w </w:delText>
        </w:r>
        <w:r w:rsidR="00B25DF8" w:rsidDel="00D2611E">
          <w:rPr>
            <w:b/>
            <w:lang w:val="pl-PL"/>
          </w:rPr>
          <w:delText>czasie</w:delText>
        </w:r>
      </w:del>
      <w:r w:rsidRPr="00AC33B4">
        <w:rPr>
          <w:b/>
          <w:lang w:val="pl-PL"/>
        </w:rPr>
        <w:t xml:space="preserve"> około 12 tygodni </w:t>
      </w:r>
      <w:r w:rsidRPr="00AC33B4">
        <w:rPr>
          <w:lang w:val="pl-PL"/>
        </w:rPr>
        <w:t xml:space="preserve">, podczas których wybrani uczestnicy </w:t>
      </w:r>
      <w:r w:rsidR="00B25DF8">
        <w:rPr>
          <w:lang w:val="pl-PL"/>
        </w:rPr>
        <w:t>będą brać</w:t>
      </w:r>
      <w:r w:rsidRPr="00AC33B4">
        <w:rPr>
          <w:lang w:val="pl-PL"/>
        </w:rPr>
        <w:t xml:space="preserve"> udział w zajęciach i wydarzeniach, współprac</w:t>
      </w:r>
      <w:r w:rsidR="00B25DF8">
        <w:rPr>
          <w:lang w:val="pl-PL"/>
        </w:rPr>
        <w:t>ować</w:t>
      </w:r>
      <w:r w:rsidRPr="00AC33B4">
        <w:rPr>
          <w:lang w:val="pl-PL"/>
        </w:rPr>
        <w:t xml:space="preserve"> z innymi uczestnikami oraz udziela</w:t>
      </w:r>
      <w:r w:rsidR="00B25DF8">
        <w:rPr>
          <w:lang w:val="pl-PL"/>
        </w:rPr>
        <w:t>ć</w:t>
      </w:r>
      <w:r w:rsidRPr="00AC33B4">
        <w:rPr>
          <w:lang w:val="pl-PL"/>
        </w:rPr>
        <w:t xml:space="preserve"> się towarzysko na spotkaniach z najlepszymi badaczami z uniwersytetu. Uczestnicy sami wybierają zajęcia z oferty Chicago </w:t>
      </w:r>
      <w:proofErr w:type="spellStart"/>
      <w:r w:rsidRPr="00AC33B4">
        <w:rPr>
          <w:lang w:val="pl-PL"/>
        </w:rPr>
        <w:t>Booth</w:t>
      </w:r>
      <w:proofErr w:type="spellEnd"/>
      <w:r w:rsidRPr="00AC33B4">
        <w:rPr>
          <w:lang w:val="pl-PL"/>
        </w:rPr>
        <w:t>. Przykładowe kursy obejmują m.in. „</w:t>
      </w:r>
      <w:proofErr w:type="spellStart"/>
      <w:r w:rsidRPr="00AC33B4">
        <w:rPr>
          <w:lang w:val="pl-PL"/>
        </w:rPr>
        <w:t>The</w:t>
      </w:r>
      <w:proofErr w:type="spellEnd"/>
      <w:r w:rsidRPr="00AC33B4">
        <w:rPr>
          <w:lang w:val="pl-PL"/>
        </w:rPr>
        <w:t xml:space="preserve"> Firm and </w:t>
      </w:r>
      <w:proofErr w:type="spellStart"/>
      <w:r w:rsidRPr="00AC33B4">
        <w:rPr>
          <w:lang w:val="pl-PL"/>
        </w:rPr>
        <w:t>the</w:t>
      </w:r>
      <w:proofErr w:type="spellEnd"/>
      <w:r w:rsidRPr="00AC33B4">
        <w:rPr>
          <w:lang w:val="pl-PL"/>
        </w:rPr>
        <w:t xml:space="preserve"> Non-Market Environment” z prof. </w:t>
      </w:r>
      <w:proofErr w:type="spellStart"/>
      <w:r w:rsidRPr="00AC33B4">
        <w:rPr>
          <w:lang w:val="pl-PL"/>
        </w:rPr>
        <w:t>Marianne</w:t>
      </w:r>
      <w:proofErr w:type="spellEnd"/>
      <w:r w:rsidRPr="00AC33B4">
        <w:rPr>
          <w:lang w:val="pl-PL"/>
        </w:rPr>
        <w:t xml:space="preserve"> Bertrand czy „</w:t>
      </w:r>
      <w:proofErr w:type="spellStart"/>
      <w:r w:rsidRPr="00AC33B4">
        <w:rPr>
          <w:lang w:val="pl-PL"/>
        </w:rPr>
        <w:t>Crony</w:t>
      </w:r>
      <w:proofErr w:type="spellEnd"/>
      <w:r w:rsidRPr="00AC33B4">
        <w:rPr>
          <w:lang w:val="pl-PL"/>
        </w:rPr>
        <w:t xml:space="preserve"> </w:t>
      </w:r>
      <w:proofErr w:type="spellStart"/>
      <w:r w:rsidRPr="00AC33B4">
        <w:rPr>
          <w:lang w:val="pl-PL"/>
        </w:rPr>
        <w:t>Capitalism</w:t>
      </w:r>
      <w:proofErr w:type="spellEnd"/>
      <w:r w:rsidRPr="00AC33B4">
        <w:rPr>
          <w:lang w:val="pl-PL"/>
        </w:rPr>
        <w:t xml:space="preserve">” z prof. Luigi </w:t>
      </w:r>
      <w:proofErr w:type="spellStart"/>
      <w:r w:rsidRPr="00AC33B4">
        <w:rPr>
          <w:lang w:val="pl-PL"/>
        </w:rPr>
        <w:t>Zingales</w:t>
      </w:r>
      <w:proofErr w:type="spellEnd"/>
      <w:r w:rsidRPr="00AC33B4">
        <w:rPr>
          <w:lang w:val="pl-PL"/>
        </w:rPr>
        <w:t>.</w:t>
      </w:r>
    </w:p>
    <w:p w:rsidR="00D6212E" w:rsidRPr="00AC33B4" w:rsidRDefault="00C01640">
      <w:pPr>
        <w:pStyle w:val="Nagwek2"/>
        <w:rPr>
          <w:lang w:val="pl-PL"/>
        </w:rPr>
      </w:pPr>
      <w:bookmarkStart w:id="4" w:name="kto-może-się-zgłosić"/>
      <w:r w:rsidRPr="00AC33B4">
        <w:rPr>
          <w:lang w:val="pl-PL"/>
        </w:rPr>
        <w:t>Kto może się zgłosić?</w:t>
      </w:r>
      <w:bookmarkEnd w:id="4"/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>Do zgłaszania zachęcamy aktywnych zawodowo dziennikarzy, którzy mają kilkuletnie doświadczenie medialne oraz są biegli w języku angielskim.</w:t>
      </w:r>
    </w:p>
    <w:p w:rsidR="00D6212E" w:rsidRPr="00AC33B4" w:rsidRDefault="00C01640">
      <w:pPr>
        <w:pStyle w:val="Nagwek2"/>
        <w:rPr>
          <w:lang w:val="pl-PL"/>
        </w:rPr>
      </w:pPr>
      <w:bookmarkStart w:id="5" w:name="co-otrzymam-za-udział-w-programie"/>
      <w:r w:rsidRPr="00AC33B4">
        <w:rPr>
          <w:lang w:val="pl-PL"/>
        </w:rPr>
        <w:t>Co otrzymam za udział w programie?</w:t>
      </w:r>
      <w:bookmarkEnd w:id="5"/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Zwrot kosztów</w:t>
      </w:r>
      <w:r w:rsidRPr="00AC33B4">
        <w:rPr>
          <w:lang w:val="pl-PL"/>
        </w:rPr>
        <w:t xml:space="preserve"> za przelot do/z Chicago w klasie ekonomicznej</w:t>
      </w:r>
      <w:r w:rsidR="00B25DF8">
        <w:rPr>
          <w:lang w:val="pl-PL"/>
        </w:rPr>
        <w:t xml:space="preserve">, </w:t>
      </w:r>
      <w:r w:rsidRPr="00AC33B4">
        <w:rPr>
          <w:lang w:val="pl-PL"/>
        </w:rPr>
        <w:t xml:space="preserve">rejestrację w SEVIS (Student and Exchange </w:t>
      </w:r>
      <w:proofErr w:type="spellStart"/>
      <w:r w:rsidRPr="00AC33B4">
        <w:rPr>
          <w:lang w:val="pl-PL"/>
        </w:rPr>
        <w:t>Visitor</w:t>
      </w:r>
      <w:proofErr w:type="spellEnd"/>
      <w:r w:rsidRPr="00AC33B4">
        <w:rPr>
          <w:lang w:val="pl-PL"/>
        </w:rPr>
        <w:t xml:space="preserve"> </w:t>
      </w:r>
      <w:proofErr w:type="spellStart"/>
      <w:r w:rsidRPr="00AC33B4">
        <w:rPr>
          <w:lang w:val="pl-PL"/>
        </w:rPr>
        <w:t>Information</w:t>
      </w:r>
      <w:proofErr w:type="spellEnd"/>
      <w:r w:rsidRPr="00AC33B4">
        <w:rPr>
          <w:lang w:val="pl-PL"/>
        </w:rPr>
        <w:t xml:space="preserve"> System) i </w:t>
      </w:r>
      <w:r w:rsidR="00B25DF8">
        <w:rPr>
          <w:lang w:val="pl-PL"/>
        </w:rPr>
        <w:t>wniosek o</w:t>
      </w:r>
      <w:r w:rsidRPr="00AC33B4">
        <w:rPr>
          <w:lang w:val="pl-PL"/>
        </w:rPr>
        <w:t xml:space="preserve"> przyznanie </w:t>
      </w:r>
      <w:ins w:id="6" w:author="Anna Weksej" w:date="2019-09-04T11:22:00Z">
        <w:r w:rsidR="00D2611E">
          <w:rPr>
            <w:lang w:val="pl-PL"/>
          </w:rPr>
          <w:t>wizy</w:t>
        </w:r>
      </w:ins>
      <w:del w:id="7" w:author="Anna Weksej" w:date="2019-09-04T11:22:00Z">
        <w:r w:rsidRPr="00AC33B4" w:rsidDel="00D2611E">
          <w:rPr>
            <w:lang w:val="pl-PL"/>
          </w:rPr>
          <w:delText>visy</w:delText>
        </w:r>
      </w:del>
      <w:r w:rsidRPr="00AC33B4">
        <w:rPr>
          <w:lang w:val="pl-PL"/>
        </w:rPr>
        <w:t>.</w:t>
      </w:r>
    </w:p>
    <w:p w:rsidR="00D6212E" w:rsidRPr="00AC33B4" w:rsidRDefault="00AC33B4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Stypendium</w:t>
      </w:r>
      <w:r>
        <w:rPr>
          <w:b/>
          <w:lang w:val="pl-PL"/>
        </w:rPr>
        <w:t>*</w:t>
      </w:r>
      <w:r>
        <w:rPr>
          <w:lang w:val="pl-PL"/>
        </w:rPr>
        <w:t xml:space="preserve"> </w:t>
      </w:r>
      <w:r w:rsidR="00C01640" w:rsidRPr="00AC33B4">
        <w:rPr>
          <w:lang w:val="pl-PL"/>
        </w:rPr>
        <w:t xml:space="preserve">w wysokości 12 tysięcy dolarów amerykańskich na pokrycie kosztów życia w czasie </w:t>
      </w:r>
      <w:r w:rsidR="00B25DF8">
        <w:rPr>
          <w:lang w:val="pl-PL"/>
        </w:rPr>
        <w:t>dwunasto</w:t>
      </w:r>
      <w:r w:rsidR="00C01640" w:rsidRPr="00AC33B4">
        <w:rPr>
          <w:lang w:val="pl-PL"/>
        </w:rPr>
        <w:t>tygodniowego programu.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lang w:val="pl-PL"/>
        </w:rPr>
        <w:t xml:space="preserve">Światowej klasy </w:t>
      </w:r>
      <w:r w:rsidRPr="00AC33B4">
        <w:rPr>
          <w:b/>
          <w:lang w:val="pl-PL"/>
        </w:rPr>
        <w:t>szkolenia</w:t>
      </w:r>
      <w:r w:rsidRPr="00AC33B4">
        <w:rPr>
          <w:lang w:val="pl-PL"/>
        </w:rPr>
        <w:t xml:space="preserve"> </w:t>
      </w:r>
      <w:ins w:id="8" w:author="Anna Weksej" w:date="2019-09-04T11:22:00Z">
        <w:r w:rsidR="00D2611E">
          <w:rPr>
            <w:lang w:val="pl-PL"/>
          </w:rPr>
          <w:t>z</w:t>
        </w:r>
      </w:ins>
      <w:del w:id="9" w:author="Anna Weksej" w:date="2019-09-04T11:22:00Z">
        <w:r w:rsidRPr="00AC33B4" w:rsidDel="00D2611E">
          <w:rPr>
            <w:lang w:val="pl-PL"/>
          </w:rPr>
          <w:delText>w</w:delText>
        </w:r>
      </w:del>
      <w:r w:rsidRPr="00AC33B4">
        <w:rPr>
          <w:lang w:val="pl-PL"/>
        </w:rPr>
        <w:t xml:space="preserve"> podstaw</w:t>
      </w:r>
      <w:del w:id="10" w:author="Anna Weksej" w:date="2019-09-04T11:22:00Z">
        <w:r w:rsidRPr="00AC33B4" w:rsidDel="00D2611E">
          <w:rPr>
            <w:lang w:val="pl-PL"/>
          </w:rPr>
          <w:delText>ach</w:delText>
        </w:r>
      </w:del>
      <w:r w:rsidRPr="00AC33B4">
        <w:rPr>
          <w:lang w:val="pl-PL"/>
        </w:rPr>
        <w:t xml:space="preserve"> biznesu w szkole Chicago </w:t>
      </w:r>
      <w:proofErr w:type="spellStart"/>
      <w:r w:rsidRPr="00AC33B4">
        <w:rPr>
          <w:lang w:val="pl-PL"/>
        </w:rPr>
        <w:t>Booth</w:t>
      </w:r>
      <w:proofErr w:type="spellEnd"/>
      <w:r w:rsidRPr="00AC33B4">
        <w:rPr>
          <w:lang w:val="pl-PL"/>
        </w:rPr>
        <w:t xml:space="preserve"> bez dodatkowych opłat.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lang w:val="pl-PL"/>
        </w:rPr>
        <w:t xml:space="preserve">Uczestnictwo w </w:t>
      </w:r>
      <w:r w:rsidRPr="00AC33B4">
        <w:rPr>
          <w:b/>
          <w:lang w:val="pl-PL"/>
        </w:rPr>
        <w:t>zajęciach i warsztatach</w:t>
      </w:r>
      <w:r w:rsidRPr="00AC33B4">
        <w:rPr>
          <w:lang w:val="pl-PL"/>
        </w:rPr>
        <w:t xml:space="preserve"> Chicago </w:t>
      </w:r>
      <w:proofErr w:type="spellStart"/>
      <w:r w:rsidRPr="00AC33B4">
        <w:rPr>
          <w:lang w:val="pl-PL"/>
        </w:rPr>
        <w:t>Booth</w:t>
      </w:r>
      <w:proofErr w:type="spellEnd"/>
      <w:r w:rsidRPr="00AC33B4">
        <w:rPr>
          <w:lang w:val="pl-PL"/>
        </w:rPr>
        <w:t xml:space="preserve"> i Uniwersytetu Chicagowskiego.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lang w:val="pl-PL"/>
        </w:rPr>
        <w:t xml:space="preserve">Możliwość </w:t>
      </w:r>
      <w:r w:rsidRPr="00AC33B4">
        <w:rPr>
          <w:b/>
          <w:lang w:val="pl-PL"/>
        </w:rPr>
        <w:t>pisania</w:t>
      </w:r>
      <w:r w:rsidRPr="00AC33B4">
        <w:rPr>
          <w:lang w:val="pl-PL"/>
        </w:rPr>
        <w:t xml:space="preserve"> na </w:t>
      </w:r>
      <w:proofErr w:type="spellStart"/>
      <w:r w:rsidRPr="00AC33B4">
        <w:rPr>
          <w:lang w:val="pl-PL"/>
        </w:rPr>
        <w:t>blogu</w:t>
      </w:r>
      <w:proofErr w:type="spellEnd"/>
      <w:r w:rsidRPr="00AC33B4">
        <w:rPr>
          <w:lang w:val="pl-PL"/>
        </w:rPr>
        <w:t xml:space="preserve"> </w:t>
      </w:r>
      <w:proofErr w:type="spellStart"/>
      <w:r w:rsidRPr="00AC33B4">
        <w:rPr>
          <w:lang w:val="pl-PL"/>
        </w:rPr>
        <w:t>ProMarket</w:t>
      </w:r>
      <w:proofErr w:type="spellEnd"/>
      <w:r w:rsidRPr="00AC33B4">
        <w:rPr>
          <w:lang w:val="pl-PL"/>
        </w:rPr>
        <w:t>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Kontakt</w:t>
      </w:r>
      <w:r w:rsidR="00B25DF8">
        <w:rPr>
          <w:b/>
          <w:lang w:val="pl-PL"/>
        </w:rPr>
        <w:t>y</w:t>
      </w:r>
      <w:r w:rsidRPr="00AC33B4">
        <w:rPr>
          <w:lang w:val="pl-PL"/>
        </w:rPr>
        <w:t xml:space="preserve"> z kadrą wydziału </w:t>
      </w:r>
      <w:proofErr w:type="spellStart"/>
      <w:r w:rsidRPr="00AC33B4">
        <w:rPr>
          <w:lang w:val="pl-PL"/>
        </w:rPr>
        <w:t>Booth</w:t>
      </w:r>
      <w:proofErr w:type="spellEnd"/>
      <w:r w:rsidRPr="00AC33B4">
        <w:rPr>
          <w:lang w:val="pl-PL"/>
        </w:rPr>
        <w:t>, studentami oraz innymi uczestnikami programu.</w:t>
      </w:r>
    </w:p>
    <w:p w:rsidR="00D6212E" w:rsidRDefault="00AC33B4" w:rsidP="00AC33B4">
      <w:pPr>
        <w:numPr>
          <w:ilvl w:val="0"/>
          <w:numId w:val="4"/>
        </w:numPr>
        <w:spacing w:line="276" w:lineRule="auto"/>
      </w:pPr>
      <w:proofErr w:type="spellStart"/>
      <w:r>
        <w:t>Specjalną</w:t>
      </w:r>
      <w:proofErr w:type="spellEnd"/>
      <w:r w:rsidR="00C01640">
        <w:t xml:space="preserve"> </w:t>
      </w:r>
      <w:proofErr w:type="spellStart"/>
      <w:r w:rsidR="00C01640">
        <w:rPr>
          <w:b/>
        </w:rPr>
        <w:t>przestrzeń</w:t>
      </w:r>
      <w:proofErr w:type="spellEnd"/>
      <w:r w:rsidR="00C01640">
        <w:rPr>
          <w:b/>
        </w:rPr>
        <w:t xml:space="preserve"> do </w:t>
      </w:r>
      <w:proofErr w:type="spellStart"/>
      <w:r w:rsidR="00C01640">
        <w:rPr>
          <w:b/>
        </w:rPr>
        <w:t>nauki</w:t>
      </w:r>
      <w:proofErr w:type="spellEnd"/>
      <w:r w:rsidR="00C01640">
        <w:t>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Certyfikat</w:t>
      </w:r>
      <w:r w:rsidRPr="00AC33B4">
        <w:rPr>
          <w:lang w:val="pl-PL"/>
        </w:rPr>
        <w:t xml:space="preserve"> po pomyślnym ukończeniu programu.</w:t>
      </w:r>
    </w:p>
    <w:p w:rsidR="00D6212E" w:rsidRPr="00AC33B4" w:rsidRDefault="00C01640">
      <w:pPr>
        <w:pStyle w:val="Nagwek2"/>
        <w:rPr>
          <w:lang w:val="pl-PL"/>
        </w:rPr>
      </w:pPr>
      <w:bookmarkStart w:id="11" w:name="jakie-są-obowiązki-uczestników"/>
      <w:r w:rsidRPr="00AC33B4">
        <w:rPr>
          <w:lang w:val="pl-PL"/>
        </w:rPr>
        <w:t>Jakie są obowiązki uczestników?</w:t>
      </w:r>
      <w:bookmarkEnd w:id="11"/>
    </w:p>
    <w:p w:rsidR="00AC33B4" w:rsidRDefault="00C01640">
      <w:pPr>
        <w:rPr>
          <w:lang w:val="pl-PL"/>
        </w:rPr>
      </w:pPr>
      <w:r w:rsidRPr="00AC33B4">
        <w:rPr>
          <w:lang w:val="pl-PL"/>
        </w:rPr>
        <w:t>Od uczestników programu oczekuje się:</w:t>
      </w:r>
    </w:p>
    <w:p w:rsidR="00AC33B4" w:rsidRDefault="00C01640" w:rsidP="00AC33B4">
      <w:pPr>
        <w:pStyle w:val="Akapitzlist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t xml:space="preserve">udziału w 3 kursach (przedmiotach), </w:t>
      </w:r>
    </w:p>
    <w:p w:rsidR="00AC33B4" w:rsidRDefault="00C01640" w:rsidP="00AC33B4">
      <w:pPr>
        <w:pStyle w:val="Akapitzlist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lastRenderedPageBreak/>
        <w:t xml:space="preserve">aktywnego uczestnictwa w zajęciach oraz ukończenia wszystkich wymaganych zadań i przeczytania obowiązkowych lektur, </w:t>
      </w:r>
    </w:p>
    <w:p w:rsidR="00AC33B4" w:rsidRDefault="00C01640" w:rsidP="00AC33B4">
      <w:pPr>
        <w:pStyle w:val="Akapitzlist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t>przychodzenia na wykłady Stigler Center, wspólne lunche i spotkania towarzyskie, jak również inne wydarzenia rekomendowane przez organizatora,</w:t>
      </w:r>
    </w:p>
    <w:p w:rsidR="00D6212E" w:rsidRPr="00AC33B4" w:rsidRDefault="00C01640" w:rsidP="00AC33B4">
      <w:pPr>
        <w:pStyle w:val="Akapitzlist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t xml:space="preserve">podpisania porozumienia że Stigler Center poświadczającego o obustronnej zgodzie </w:t>
      </w:r>
      <w:r w:rsidR="00D2611E">
        <w:rPr>
          <w:lang w:val="pl-PL"/>
        </w:rPr>
        <w:t>na wytyczne i obowiązki wynikają</w:t>
      </w:r>
      <w:r w:rsidRPr="00AC33B4">
        <w:rPr>
          <w:lang w:val="pl-PL"/>
        </w:rPr>
        <w:t>ce z programu.</w:t>
      </w:r>
    </w:p>
    <w:p w:rsidR="00D6212E" w:rsidRPr="00AC33B4" w:rsidRDefault="00C01640">
      <w:pPr>
        <w:pStyle w:val="Nagwek2"/>
        <w:rPr>
          <w:lang w:val="pl-PL"/>
        </w:rPr>
      </w:pPr>
      <w:bookmarkStart w:id="12" w:name="jaki-jest-harmonogram-programu"/>
      <w:r w:rsidRPr="00AC33B4">
        <w:rPr>
          <w:lang w:val="pl-PL"/>
        </w:rPr>
        <w:t>Jaki jest harmonogram programu?</w:t>
      </w:r>
      <w:bookmarkEnd w:id="12"/>
    </w:p>
    <w:p w:rsidR="00D6212E" w:rsidRPr="00AC33B4" w:rsidRDefault="00D6768C">
      <w:pPr>
        <w:rPr>
          <w:lang w:val="pl-PL"/>
        </w:rPr>
      </w:pPr>
      <w:r>
        <w:fldChar w:fldCharType="begin"/>
      </w:r>
      <w:r w:rsidRPr="00D2611E">
        <w:rPr>
          <w:lang w:val="pl-PL"/>
          <w:rPrChange w:id="13" w:author="Anna Weksej" w:date="2019-09-04T11:21:00Z">
            <w:rPr/>
          </w:rPrChange>
        </w:rPr>
        <w:instrText>HYPERLINK "https://research.chicagobooth.edu/stigler/teaching/jirprogram/jirapply" \h</w:instrText>
      </w:r>
      <w:r>
        <w:fldChar w:fldCharType="separate"/>
      </w:r>
      <w:del w:id="14" w:author="Anna Weksej" w:date="2019-09-04T11:23:00Z">
        <w:r w:rsidR="00C01640" w:rsidRPr="00AC33B4" w:rsidDel="00D2611E">
          <w:rPr>
            <w:rStyle w:val="Hipercze"/>
            <w:lang w:val="pl-PL"/>
          </w:rPr>
          <w:delText>Zgłoszenia</w:delText>
        </w:r>
      </w:del>
      <w:ins w:id="15" w:author="Anna Weksej" w:date="2019-09-04T11:23:00Z">
        <w:r w:rsidR="00D2611E">
          <w:rPr>
            <w:rStyle w:val="Hipercze"/>
            <w:lang w:val="pl-PL"/>
          </w:rPr>
          <w:t>Nabór</w:t>
        </w:r>
      </w:ins>
      <w:r w:rsidR="00C01640" w:rsidRPr="00AC33B4">
        <w:rPr>
          <w:rStyle w:val="Hipercze"/>
          <w:lang w:val="pl-PL"/>
        </w:rPr>
        <w:t xml:space="preserve"> do programu w 2020 roku </w:t>
      </w:r>
      <w:ins w:id="16" w:author="Anna Weksej" w:date="2019-09-04T11:24:00Z">
        <w:r w:rsidR="00D2611E">
          <w:rPr>
            <w:rStyle w:val="Hipercze"/>
            <w:lang w:val="pl-PL"/>
          </w:rPr>
          <w:t>jest</w:t>
        </w:r>
      </w:ins>
      <w:del w:id="17" w:author="Anna Weksej" w:date="2019-09-04T11:24:00Z">
        <w:r w:rsidR="00C01640" w:rsidRPr="00AC33B4" w:rsidDel="00D2611E">
          <w:rPr>
            <w:rStyle w:val="Hipercze"/>
            <w:lang w:val="pl-PL"/>
          </w:rPr>
          <w:delText>są</w:delText>
        </w:r>
      </w:del>
      <w:r w:rsidR="00C01640" w:rsidRPr="00AC33B4">
        <w:rPr>
          <w:rStyle w:val="Hipercze"/>
          <w:lang w:val="pl-PL"/>
        </w:rPr>
        <w:t xml:space="preserve"> obecnie </w:t>
      </w:r>
      <w:ins w:id="18" w:author="Anna Weksej" w:date="2019-09-04T11:24:00Z">
        <w:r w:rsidR="00D2611E">
          <w:rPr>
            <w:rStyle w:val="Hipercze"/>
            <w:lang w:val="pl-PL"/>
          </w:rPr>
          <w:t>otwarty</w:t>
        </w:r>
      </w:ins>
      <w:del w:id="19" w:author="Anna Weksej" w:date="2019-09-04T11:24:00Z">
        <w:r w:rsidR="00C01640" w:rsidRPr="00AC33B4" w:rsidDel="00D2611E">
          <w:rPr>
            <w:rStyle w:val="Hipercze"/>
            <w:lang w:val="pl-PL"/>
          </w:rPr>
          <w:delText>przyjmowane</w:delText>
        </w:r>
      </w:del>
      <w:r>
        <w:fldChar w:fldCharType="end"/>
      </w:r>
      <w:r w:rsidR="00C01640" w:rsidRPr="00AC33B4">
        <w:rPr>
          <w:lang w:val="pl-PL"/>
        </w:rPr>
        <w:t>.</w:t>
      </w:r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 xml:space="preserve">Zgłoszenia muszą zostać wysłane do godziny 23:59 (czasu w Chicago) </w:t>
      </w:r>
      <w:r w:rsidR="00B25DF8">
        <w:rPr>
          <w:lang w:val="pl-PL"/>
        </w:rPr>
        <w:t xml:space="preserve">do </w:t>
      </w:r>
      <w:r w:rsidRPr="00AC33B4">
        <w:rPr>
          <w:lang w:val="pl-PL"/>
        </w:rPr>
        <w:t xml:space="preserve">dnia </w:t>
      </w:r>
      <w:r w:rsidRPr="00B25DF8">
        <w:rPr>
          <w:b/>
          <w:lang w:val="pl-PL"/>
        </w:rPr>
        <w:t>20 października 2019</w:t>
      </w:r>
      <w:r w:rsidRPr="00AC33B4">
        <w:rPr>
          <w:lang w:val="pl-PL"/>
        </w:rPr>
        <w:t>.</w:t>
      </w:r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>Orientacyjn</w:t>
      </w:r>
      <w:r w:rsidR="00B25DF8">
        <w:rPr>
          <w:lang w:val="pl-PL"/>
        </w:rPr>
        <w:t>e</w:t>
      </w:r>
      <w:r w:rsidRPr="00AC33B4">
        <w:rPr>
          <w:lang w:val="pl-PL"/>
        </w:rPr>
        <w:t xml:space="preserve"> termin</w:t>
      </w:r>
      <w:r w:rsidR="00B25DF8">
        <w:rPr>
          <w:lang w:val="pl-PL"/>
        </w:rPr>
        <w:t>y</w:t>
      </w:r>
      <w:bookmarkStart w:id="20" w:name="_GoBack"/>
      <w:bookmarkEnd w:id="20"/>
      <w:r w:rsidR="00B25DF8">
        <w:rPr>
          <w:lang w:val="pl-PL"/>
        </w:rPr>
        <w:t xml:space="preserve"> rozpoczęcia i zakończenia</w:t>
      </w:r>
      <w:r w:rsidRPr="00AC33B4">
        <w:rPr>
          <w:lang w:val="pl-PL"/>
        </w:rPr>
        <w:t xml:space="preserve"> programu</w:t>
      </w:r>
      <w:r w:rsidR="00B25DF8">
        <w:rPr>
          <w:lang w:val="pl-PL"/>
        </w:rPr>
        <w:t xml:space="preserve"> </w:t>
      </w:r>
      <w:proofErr w:type="spellStart"/>
      <w:r w:rsidR="00B25DF8">
        <w:rPr>
          <w:lang w:val="pl-PL"/>
        </w:rPr>
        <w:t>rezydencyjnego</w:t>
      </w:r>
      <w:proofErr w:type="spellEnd"/>
      <w:r w:rsidRPr="00AC33B4">
        <w:rPr>
          <w:lang w:val="pl-PL"/>
        </w:rPr>
        <w:t xml:space="preserve"> to</w:t>
      </w:r>
      <w:r w:rsidR="00B25DF8">
        <w:rPr>
          <w:lang w:val="pl-PL"/>
        </w:rPr>
        <w:t xml:space="preserve"> </w:t>
      </w:r>
      <w:r w:rsidRPr="00AC33B4">
        <w:rPr>
          <w:lang w:val="pl-PL"/>
        </w:rPr>
        <w:t xml:space="preserve">23 marca 2020 </w:t>
      </w:r>
      <w:r w:rsidR="00B25DF8">
        <w:rPr>
          <w:lang w:val="pl-PL"/>
        </w:rPr>
        <w:t>i</w:t>
      </w:r>
      <w:r w:rsidRPr="00AC33B4">
        <w:rPr>
          <w:lang w:val="pl-PL"/>
        </w:rPr>
        <w:t xml:space="preserve"> 13 czerwca 2020.</w:t>
      </w:r>
    </w:p>
    <w:p w:rsidR="00D6212E" w:rsidRPr="00AC33B4" w:rsidRDefault="00C01640">
      <w:pPr>
        <w:pStyle w:val="Nagwek2"/>
        <w:rPr>
          <w:lang w:val="pl-PL"/>
        </w:rPr>
      </w:pPr>
      <w:bookmarkStart w:id="21" w:name="jak-sięzgłosić"/>
      <w:r w:rsidRPr="00AC33B4">
        <w:rPr>
          <w:lang w:val="pl-PL"/>
        </w:rPr>
        <w:t>Jak się zgłosić?</w:t>
      </w:r>
      <w:bookmarkEnd w:id="21"/>
    </w:p>
    <w:p w:rsidR="00D6212E" w:rsidRDefault="00C01640">
      <w:pPr>
        <w:rPr>
          <w:lang w:val="pl-PL"/>
        </w:rPr>
      </w:pPr>
      <w:r w:rsidRPr="00AC33B4">
        <w:rPr>
          <w:lang w:val="pl-PL"/>
        </w:rPr>
        <w:t xml:space="preserve">Zainteresowani kandydaci powinni przejrzeć </w:t>
      </w:r>
      <w:ins w:id="22" w:author="Anna Weksej" w:date="2019-09-04T11:26:00Z">
        <w:r w:rsidR="00D2611E">
          <w:rPr>
            <w:lang w:val="pl-PL"/>
          </w:rPr>
          <w:t xml:space="preserve">listę </w:t>
        </w:r>
      </w:ins>
      <w:r w:rsidR="00D6768C">
        <w:fldChar w:fldCharType="begin"/>
      </w:r>
      <w:r w:rsidR="00D6768C" w:rsidRPr="00D2611E">
        <w:rPr>
          <w:lang w:val="pl-PL"/>
          <w:rPrChange w:id="23" w:author="Anna Weksej" w:date="2019-09-04T11:21:00Z">
            <w:rPr/>
          </w:rPrChange>
        </w:rPr>
        <w:instrText>HYPERLINK "https://research.chicagobooth.edu/stigler/teaching/jirprogram/jirapply" \h</w:instrText>
      </w:r>
      <w:r w:rsidR="00D6768C">
        <w:fldChar w:fldCharType="separate"/>
      </w:r>
      <w:r w:rsidRPr="00AC33B4">
        <w:rPr>
          <w:rStyle w:val="Hipercze"/>
          <w:lang w:val="pl-PL"/>
        </w:rPr>
        <w:t>wymagan</w:t>
      </w:r>
      <w:ins w:id="24" w:author="Anna Weksej" w:date="2019-09-04T11:26:00Z">
        <w:r w:rsidR="00D2611E">
          <w:rPr>
            <w:rStyle w:val="Hipercze"/>
            <w:lang w:val="pl-PL"/>
          </w:rPr>
          <w:t>ych</w:t>
        </w:r>
      </w:ins>
      <w:del w:id="25" w:author="Anna Weksej" w:date="2019-09-04T11:26:00Z">
        <w:r w:rsidRPr="00AC33B4" w:rsidDel="00D2611E">
          <w:rPr>
            <w:rStyle w:val="Hipercze"/>
            <w:lang w:val="pl-PL"/>
          </w:rPr>
          <w:delText>e</w:delText>
        </w:r>
      </w:del>
      <w:r w:rsidRPr="00AC33B4">
        <w:rPr>
          <w:rStyle w:val="Hipercze"/>
          <w:lang w:val="pl-PL"/>
        </w:rPr>
        <w:t xml:space="preserve"> materiał</w:t>
      </w:r>
      <w:ins w:id="26" w:author="Anna Weksej" w:date="2019-09-04T11:26:00Z">
        <w:r w:rsidR="00D2611E">
          <w:rPr>
            <w:rStyle w:val="Hipercze"/>
            <w:lang w:val="pl-PL"/>
          </w:rPr>
          <w:t>ów</w:t>
        </w:r>
      </w:ins>
      <w:del w:id="27" w:author="Anna Weksej" w:date="2019-09-04T11:26:00Z">
        <w:r w:rsidRPr="00AC33B4" w:rsidDel="00D2611E">
          <w:rPr>
            <w:rStyle w:val="Hipercze"/>
            <w:lang w:val="pl-PL"/>
          </w:rPr>
          <w:delText>y</w:delText>
        </w:r>
      </w:del>
      <w:del w:id="28" w:author="Anna Weksej" w:date="2019-09-04T11:27:00Z">
        <w:r w:rsidRPr="00AC33B4" w:rsidDel="00D2611E">
          <w:rPr>
            <w:rStyle w:val="Hipercze"/>
            <w:lang w:val="pl-PL"/>
          </w:rPr>
          <w:delText xml:space="preserve"> zgłoszeniowe</w:delText>
        </w:r>
      </w:del>
      <w:r w:rsidR="00D6768C">
        <w:fldChar w:fldCharType="end"/>
      </w:r>
      <w:r w:rsidRPr="00AC33B4">
        <w:rPr>
          <w:lang w:val="pl-PL"/>
        </w:rPr>
        <w:t xml:space="preserve"> i wysłać </w:t>
      </w:r>
      <w:ins w:id="29" w:author="Anna Weksej" w:date="2019-09-04T11:26:00Z">
        <w:r w:rsidR="00D2611E">
          <w:rPr>
            <w:lang w:val="pl-PL"/>
          </w:rPr>
          <w:t>zgłoszenie</w:t>
        </w:r>
      </w:ins>
      <w:del w:id="30" w:author="Anna Weksej" w:date="2019-09-04T11:26:00Z">
        <w:r w:rsidRPr="00AC33B4" w:rsidDel="00D2611E">
          <w:rPr>
            <w:lang w:val="pl-PL"/>
          </w:rPr>
          <w:delText>je</w:delText>
        </w:r>
      </w:del>
      <w:r w:rsidRPr="00AC33B4">
        <w:rPr>
          <w:lang w:val="pl-PL"/>
        </w:rPr>
        <w:t xml:space="preserve"> poprzez system internetowy.</w:t>
      </w:r>
    </w:p>
    <w:p w:rsidR="00AC33B4" w:rsidRPr="00AC33B4" w:rsidRDefault="00AC33B4" w:rsidP="00AC33B4">
      <w:pPr>
        <w:rPr>
          <w:lang w:val="pl-PL"/>
        </w:rPr>
      </w:pPr>
      <w:r w:rsidRPr="00AC33B4">
        <w:rPr>
          <w:lang w:val="pl-PL"/>
        </w:rPr>
        <w:t>*</w:t>
      </w:r>
      <w:r>
        <w:rPr>
          <w:lang w:val="pl-PL"/>
        </w:rPr>
        <w:t xml:space="preserve"> </w:t>
      </w:r>
      <w:r w:rsidR="00B25DF8">
        <w:rPr>
          <w:lang w:val="pl-PL"/>
        </w:rPr>
        <w:t>W przypadku z</w:t>
      </w:r>
      <w:r w:rsidR="00B25DF8" w:rsidRPr="00AC33B4">
        <w:rPr>
          <w:lang w:val="pl-PL"/>
        </w:rPr>
        <w:t>agranicznych uczestników</w:t>
      </w:r>
      <w:r w:rsidR="00B25DF8">
        <w:rPr>
          <w:lang w:val="pl-PL"/>
        </w:rPr>
        <w:t xml:space="preserve"> pobierany jest podatek u źródła w wysokości do</w:t>
      </w:r>
      <w:r w:rsidRPr="00AC33B4">
        <w:rPr>
          <w:lang w:val="pl-PL"/>
        </w:rPr>
        <w:t xml:space="preserve"> 14%</w:t>
      </w:r>
      <w:r w:rsidR="00B25DF8">
        <w:rPr>
          <w:lang w:val="pl-PL"/>
        </w:rPr>
        <w:t xml:space="preserve"> stypendium</w:t>
      </w:r>
      <w:r w:rsidRPr="00AC33B4">
        <w:rPr>
          <w:lang w:val="pl-PL"/>
        </w:rPr>
        <w:t>. W celu uzyskania dodatkowych informacji, prosimy o sprawdzenie umów podatkowych Państwa kraju ze Stanami Zjednoczonymi.</w:t>
      </w:r>
    </w:p>
    <w:p w:rsidR="00D6212E" w:rsidRPr="00AC33B4" w:rsidRDefault="00C01640">
      <w:pPr>
        <w:rPr>
          <w:i/>
          <w:lang w:val="pl-PL"/>
        </w:rPr>
      </w:pPr>
      <w:r w:rsidRPr="00AC33B4">
        <w:rPr>
          <w:i/>
          <w:lang w:val="pl-PL"/>
        </w:rPr>
        <w:t xml:space="preserve">Informacje pochodzą ze strony: </w:t>
      </w:r>
      <w:r w:rsidR="00D6768C">
        <w:fldChar w:fldCharType="begin"/>
      </w:r>
      <w:r w:rsidR="00D6768C" w:rsidRPr="00D2611E">
        <w:rPr>
          <w:lang w:val="pl-PL"/>
          <w:rPrChange w:id="31" w:author="Anna Weksej" w:date="2019-09-04T11:21:00Z">
            <w:rPr/>
          </w:rPrChange>
        </w:rPr>
        <w:instrText>HYPERLINK "https://research.chicagobooth.edu/stigler/teaching/jirprogram" \h</w:instrText>
      </w:r>
      <w:r w:rsidR="00D6768C">
        <w:fldChar w:fldCharType="separate"/>
      </w:r>
      <w:r w:rsidRPr="00AC33B4">
        <w:rPr>
          <w:rStyle w:val="Hipercze"/>
          <w:i/>
          <w:lang w:val="pl-PL"/>
        </w:rPr>
        <w:t>https://research.chicagobooth.edu/stigler/teaching/jirprogram</w:t>
      </w:r>
      <w:r w:rsidR="00D6768C">
        <w:fldChar w:fldCharType="end"/>
      </w:r>
    </w:p>
    <w:sectPr w:rsidR="00D6212E" w:rsidRPr="00AC33B4" w:rsidSect="0095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34" w:rsidRDefault="00A03234">
      <w:pPr>
        <w:spacing w:before="0" w:after="0" w:line="240" w:lineRule="auto"/>
      </w:pPr>
      <w:r>
        <w:separator/>
      </w:r>
    </w:p>
  </w:endnote>
  <w:endnote w:type="continuationSeparator" w:id="0">
    <w:p w:rsidR="00A03234" w:rsidRDefault="00A03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34" w:rsidRDefault="00A03234">
      <w:r>
        <w:separator/>
      </w:r>
    </w:p>
  </w:footnote>
  <w:footnote w:type="continuationSeparator" w:id="0">
    <w:p w:rsidR="00A03234" w:rsidRDefault="00A0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8F9B"/>
    <w:multiLevelType w:val="multilevel"/>
    <w:tmpl w:val="684EE8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29415D4D"/>
    <w:multiLevelType w:val="multilevel"/>
    <w:tmpl w:val="ABF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B3C0"/>
    <w:multiLevelType w:val="multilevel"/>
    <w:tmpl w:val="B41ACA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>
    <w:nsid w:val="4D8A7484"/>
    <w:multiLevelType w:val="hybridMultilevel"/>
    <w:tmpl w:val="74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3B3F"/>
    <w:multiLevelType w:val="multilevel"/>
    <w:tmpl w:val="588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4E29B3"/>
    <w:rsid w:val="00590D07"/>
    <w:rsid w:val="00784D58"/>
    <w:rsid w:val="008D6863"/>
    <w:rsid w:val="00A03234"/>
    <w:rsid w:val="00AC33B4"/>
    <w:rsid w:val="00B11558"/>
    <w:rsid w:val="00B25DF8"/>
    <w:rsid w:val="00B86B75"/>
    <w:rsid w:val="00BC48D5"/>
    <w:rsid w:val="00C01640"/>
    <w:rsid w:val="00C36279"/>
    <w:rsid w:val="00D2611E"/>
    <w:rsid w:val="00D6212E"/>
    <w:rsid w:val="00D6768C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62"/>
    <w:pPr>
      <w:spacing w:before="240" w:after="240" w:line="360" w:lineRule="atLeast"/>
    </w:pPr>
    <w:rPr>
      <w:rFonts w:ascii="Open Sans" w:eastAsia="Times New Roman" w:hAnsi="Open Sans" w:cs="Open Sans"/>
      <w:color w:val="333333"/>
      <w:sz w:val="18"/>
      <w:szCs w:val="18"/>
      <w:lang w:val="en-US"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2207A6"/>
    <w:pPr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207A6"/>
    <w:pPr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5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5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551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54E62"/>
    <w:pPr>
      <w:spacing w:after="0" w:line="240" w:lineRule="auto"/>
    </w:pPr>
    <w:rPr>
      <w:b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B54E62"/>
    <w:rPr>
      <w:rFonts w:ascii="Open Sans" w:eastAsia="Times New Roman" w:hAnsi="Open Sans" w:cs="Open Sans"/>
      <w:b/>
      <w:color w:val="333333"/>
      <w:sz w:val="26"/>
      <w:szCs w:val="26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07A6"/>
    <w:rPr>
      <w:rFonts w:ascii="Open Sans" w:eastAsia="Times New Roman" w:hAnsi="Open Sans" w:cs="Open Sans"/>
      <w:b/>
      <w:color w:val="333333"/>
      <w:sz w:val="26"/>
      <w:szCs w:val="26"/>
      <w:lang w:val="en-US" w:eastAsia="pl-PL"/>
    </w:rPr>
  </w:style>
  <w:style w:type="paragraph" w:styleId="Akapitzlist">
    <w:name w:val="List Paragraph"/>
    <w:basedOn w:val="Normalny"/>
    <w:uiPriority w:val="34"/>
    <w:qFormat/>
    <w:rsid w:val="00B54E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207A6"/>
    <w:rPr>
      <w:rFonts w:ascii="Open Sans" w:eastAsia="Times New Roman" w:hAnsi="Open Sans" w:cs="Open Sans"/>
      <w:color w:val="333333"/>
      <w:sz w:val="26"/>
      <w:szCs w:val="26"/>
      <w:lang w:val="en-US" w:eastAsia="pl-PL"/>
    </w:rPr>
  </w:style>
  <w:style w:type="paragraph" w:customStyle="1" w:styleId="SourceCode">
    <w:name w:val="Source Code"/>
    <w:basedOn w:val="Normalny"/>
    <w:rsid w:val="00D6768C"/>
    <w:pPr>
      <w:wordWrap w:val="0"/>
    </w:pPr>
  </w:style>
  <w:style w:type="character" w:customStyle="1" w:styleId="KeywordTok">
    <w:name w:val="KeywordTok"/>
    <w:rsid w:val="00D6768C"/>
    <w:rPr>
      <w:b/>
      <w:color w:val="007020"/>
    </w:rPr>
  </w:style>
  <w:style w:type="character" w:customStyle="1" w:styleId="DataTypeTok">
    <w:name w:val="DataTypeTok"/>
    <w:rsid w:val="00D6768C"/>
    <w:rPr>
      <w:color w:val="902000"/>
    </w:rPr>
  </w:style>
  <w:style w:type="character" w:customStyle="1" w:styleId="DecValTok">
    <w:name w:val="DecValTok"/>
    <w:rsid w:val="00D6768C"/>
    <w:rPr>
      <w:color w:val="40A070"/>
    </w:rPr>
  </w:style>
  <w:style w:type="character" w:customStyle="1" w:styleId="BaseNTok">
    <w:name w:val="BaseNTok"/>
    <w:rsid w:val="00D6768C"/>
    <w:rPr>
      <w:color w:val="40A070"/>
    </w:rPr>
  </w:style>
  <w:style w:type="character" w:customStyle="1" w:styleId="FloatTok">
    <w:name w:val="FloatTok"/>
    <w:rsid w:val="00D6768C"/>
    <w:rPr>
      <w:color w:val="40A070"/>
    </w:rPr>
  </w:style>
  <w:style w:type="character" w:customStyle="1" w:styleId="ConstantTok">
    <w:name w:val="ConstantTok"/>
    <w:rsid w:val="00D6768C"/>
    <w:rPr>
      <w:color w:val="880000"/>
    </w:rPr>
  </w:style>
  <w:style w:type="character" w:customStyle="1" w:styleId="CharTok">
    <w:name w:val="CharTok"/>
    <w:rsid w:val="00D6768C"/>
    <w:rPr>
      <w:color w:val="4070A0"/>
    </w:rPr>
  </w:style>
  <w:style w:type="character" w:customStyle="1" w:styleId="SpecialCharTok">
    <w:name w:val="SpecialCharTok"/>
    <w:rsid w:val="00D6768C"/>
    <w:rPr>
      <w:color w:val="4070A0"/>
    </w:rPr>
  </w:style>
  <w:style w:type="character" w:customStyle="1" w:styleId="StringTok">
    <w:name w:val="StringTok"/>
    <w:rsid w:val="00D6768C"/>
    <w:rPr>
      <w:color w:val="4070A0"/>
    </w:rPr>
  </w:style>
  <w:style w:type="character" w:customStyle="1" w:styleId="VerbatimStringTok">
    <w:name w:val="VerbatimStringTok"/>
    <w:rsid w:val="00D6768C"/>
    <w:rPr>
      <w:color w:val="4070A0"/>
    </w:rPr>
  </w:style>
  <w:style w:type="character" w:customStyle="1" w:styleId="SpecialStringTok">
    <w:name w:val="SpecialStringTok"/>
    <w:rsid w:val="00D6768C"/>
    <w:rPr>
      <w:color w:val="BB6688"/>
    </w:rPr>
  </w:style>
  <w:style w:type="character" w:customStyle="1" w:styleId="ImportTok">
    <w:name w:val="ImportTok"/>
    <w:rsid w:val="00D6768C"/>
  </w:style>
  <w:style w:type="character" w:customStyle="1" w:styleId="CommentTok">
    <w:name w:val="CommentTok"/>
    <w:rsid w:val="00D6768C"/>
    <w:rPr>
      <w:i/>
      <w:color w:val="60A0B0"/>
    </w:rPr>
  </w:style>
  <w:style w:type="character" w:customStyle="1" w:styleId="DocumentationTok">
    <w:name w:val="DocumentationTok"/>
    <w:rsid w:val="00D6768C"/>
    <w:rPr>
      <w:i/>
      <w:color w:val="BA2121"/>
    </w:rPr>
  </w:style>
  <w:style w:type="character" w:customStyle="1" w:styleId="AnnotationTok">
    <w:name w:val="AnnotationTok"/>
    <w:rsid w:val="00D6768C"/>
    <w:rPr>
      <w:b/>
      <w:i/>
      <w:color w:val="60A0B0"/>
    </w:rPr>
  </w:style>
  <w:style w:type="character" w:customStyle="1" w:styleId="CommentVarTok">
    <w:name w:val="CommentVarTok"/>
    <w:rsid w:val="00D6768C"/>
    <w:rPr>
      <w:b/>
      <w:i/>
      <w:color w:val="60A0B0"/>
    </w:rPr>
  </w:style>
  <w:style w:type="character" w:customStyle="1" w:styleId="OtherTok">
    <w:name w:val="OtherTok"/>
    <w:rsid w:val="00D6768C"/>
    <w:rPr>
      <w:color w:val="007020"/>
    </w:rPr>
  </w:style>
  <w:style w:type="character" w:customStyle="1" w:styleId="FunctionTok">
    <w:name w:val="FunctionTok"/>
    <w:rsid w:val="00D6768C"/>
    <w:rPr>
      <w:color w:val="06287E"/>
    </w:rPr>
  </w:style>
  <w:style w:type="character" w:customStyle="1" w:styleId="VariableTok">
    <w:name w:val="VariableTok"/>
    <w:rsid w:val="00D6768C"/>
    <w:rPr>
      <w:color w:val="19177C"/>
    </w:rPr>
  </w:style>
  <w:style w:type="character" w:customStyle="1" w:styleId="ControlFlowTok">
    <w:name w:val="ControlFlowTok"/>
    <w:rsid w:val="00D6768C"/>
    <w:rPr>
      <w:b/>
      <w:color w:val="007020"/>
    </w:rPr>
  </w:style>
  <w:style w:type="character" w:customStyle="1" w:styleId="OperatorTok">
    <w:name w:val="OperatorTok"/>
    <w:rsid w:val="00D6768C"/>
    <w:rPr>
      <w:color w:val="666666"/>
    </w:rPr>
  </w:style>
  <w:style w:type="character" w:customStyle="1" w:styleId="BuiltInTok">
    <w:name w:val="BuiltInTok"/>
    <w:rsid w:val="00D6768C"/>
  </w:style>
  <w:style w:type="character" w:customStyle="1" w:styleId="ExtensionTok">
    <w:name w:val="ExtensionTok"/>
    <w:rsid w:val="00D6768C"/>
  </w:style>
  <w:style w:type="character" w:customStyle="1" w:styleId="PreprocessorTok">
    <w:name w:val="PreprocessorTok"/>
    <w:rsid w:val="00D6768C"/>
    <w:rPr>
      <w:color w:val="BC7A00"/>
    </w:rPr>
  </w:style>
  <w:style w:type="character" w:customStyle="1" w:styleId="AttributeTok">
    <w:name w:val="AttributeTok"/>
    <w:rsid w:val="00D6768C"/>
    <w:rPr>
      <w:color w:val="7D9029"/>
    </w:rPr>
  </w:style>
  <w:style w:type="character" w:customStyle="1" w:styleId="RegionMarkerTok">
    <w:name w:val="RegionMarkerTok"/>
    <w:rsid w:val="00D6768C"/>
  </w:style>
  <w:style w:type="character" w:customStyle="1" w:styleId="InformationTok">
    <w:name w:val="InformationTok"/>
    <w:rsid w:val="00D6768C"/>
    <w:rPr>
      <w:b/>
      <w:i/>
      <w:color w:val="60A0B0"/>
    </w:rPr>
  </w:style>
  <w:style w:type="character" w:customStyle="1" w:styleId="WarningTok">
    <w:name w:val="WarningTok"/>
    <w:rsid w:val="00D6768C"/>
    <w:rPr>
      <w:b/>
      <w:i/>
      <w:color w:val="60A0B0"/>
    </w:rPr>
  </w:style>
  <w:style w:type="character" w:customStyle="1" w:styleId="AlertTok">
    <w:name w:val="AlertTok"/>
    <w:rsid w:val="00D6768C"/>
    <w:rPr>
      <w:b/>
      <w:color w:val="FF0000"/>
    </w:rPr>
  </w:style>
  <w:style w:type="character" w:customStyle="1" w:styleId="ErrorTok">
    <w:name w:val="ErrorTok"/>
    <w:rsid w:val="00D6768C"/>
    <w:rPr>
      <w:b/>
      <w:color w:val="FF0000"/>
    </w:rPr>
  </w:style>
  <w:style w:type="character" w:customStyle="1" w:styleId="NormalTok">
    <w:name w:val="NormalTok"/>
    <w:rsid w:val="00D6768C"/>
  </w:style>
  <w:style w:type="character" w:styleId="UyteHipercze">
    <w:name w:val="FollowedHyperlink"/>
    <w:basedOn w:val="Domylnaczcionkaakapitu"/>
    <w:uiPriority w:val="99"/>
    <w:semiHidden/>
    <w:unhideWhenUsed/>
    <w:rsid w:val="00AC33B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1E"/>
    <w:rPr>
      <w:rFonts w:ascii="Tahoma" w:eastAsia="Times New Roman" w:hAnsi="Tahoma" w:cs="Tahoma"/>
      <w:color w:val="333333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2</cp:revision>
  <dcterms:created xsi:type="dcterms:W3CDTF">2019-09-04T09:27:00Z</dcterms:created>
  <dcterms:modified xsi:type="dcterms:W3CDTF">2019-09-04T09:27:00Z</dcterms:modified>
</cp:coreProperties>
</file>