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FF" w:rsidRDefault="004726FF" w:rsidP="004726FF">
      <w:pPr>
        <w:rPr>
          <w:b/>
        </w:rPr>
      </w:pPr>
      <w:r>
        <w:rPr>
          <w:b/>
        </w:rPr>
        <w:t>Stypendium doktoranckie w dziedzinie Ochrony danych w Niemczech 2019</w:t>
      </w:r>
    </w:p>
    <w:p w:rsidR="004726FF" w:rsidRDefault="004726FF" w:rsidP="004726FF">
      <w:r>
        <w:t xml:space="preserve">Chciałbyś zrobić doktorat w Niemczech? </w:t>
      </w:r>
      <w:del w:id="0" w:author="a.belina" w:date="2019-08-07T11:09:00Z">
        <w:r w:rsidDel="006F3971">
          <w:delText>To m</w:delText>
        </w:r>
      </w:del>
      <w:ins w:id="1" w:author="a.belina" w:date="2019-08-07T11:09:00Z">
        <w:r w:rsidR="006F3971">
          <w:t>M</w:t>
        </w:r>
      </w:ins>
      <w:r>
        <w:t>asz szansę spełnić swoje marzenie</w:t>
      </w:r>
      <w:ins w:id="2" w:author="a.belina" w:date="2019-08-07T11:09:00Z">
        <w:r w:rsidR="006F3971">
          <w:t>:</w:t>
        </w:r>
      </w:ins>
      <w:del w:id="3" w:author="a.belina" w:date="2019-08-07T11:09:00Z">
        <w:r w:rsidDel="006F3971">
          <w:delText>;</w:delText>
        </w:r>
      </w:del>
      <w:r>
        <w:t xml:space="preserve"> Instytut Hasso </w:t>
      </w:r>
      <w:proofErr w:type="spellStart"/>
      <w:r>
        <w:t>Plattner</w:t>
      </w:r>
      <w:proofErr w:type="spellEnd"/>
      <w:r>
        <w:t xml:space="preserve"> oferuje stypendium doktoranckie.</w:t>
      </w:r>
    </w:p>
    <w:p w:rsidR="004726FF" w:rsidRDefault="004726FF" w:rsidP="004726FF">
      <w:r>
        <w:t xml:space="preserve">Głównym celem tej nagrody edukacyjnej jest </w:t>
      </w:r>
      <w:del w:id="4" w:author="a.belina" w:date="2019-08-07T11:10:00Z">
        <w:r w:rsidDel="006F3971">
          <w:delText xml:space="preserve">przyciągnięcie </w:delText>
        </w:r>
      </w:del>
      <w:ins w:id="5" w:author="a.belina" w:date="2019-08-07T11:10:00Z">
        <w:r w:rsidR="006F3971">
          <w:t>zachęcenie</w:t>
        </w:r>
        <w:r w:rsidR="006F3971">
          <w:t xml:space="preserve"> </w:t>
        </w:r>
      </w:ins>
      <w:r>
        <w:t xml:space="preserve">studentów z Unii Europejskiej i innych krajów do zrealizowania </w:t>
      </w:r>
      <w:del w:id="6" w:author="a.belina" w:date="2019-08-07T11:10:00Z">
        <w:r w:rsidDel="006F3971">
          <w:delText>programu doktoranckiego</w:delText>
        </w:r>
      </w:del>
      <w:ins w:id="7" w:author="a.belina" w:date="2019-08-07T11:10:00Z">
        <w:r w:rsidR="006F3971">
          <w:t>studiów doktoranckich</w:t>
        </w:r>
      </w:ins>
      <w:r>
        <w:t xml:space="preserve"> w HPI w Niemczech.</w:t>
      </w:r>
    </w:p>
    <w:p w:rsidR="004726FF" w:rsidRDefault="004726FF" w:rsidP="004726FF">
      <w:r>
        <w:t xml:space="preserve">Założony w 1998 roku, Instytut Hasso </w:t>
      </w:r>
      <w:proofErr w:type="spellStart"/>
      <w:r>
        <w:t>Plattner</w:t>
      </w:r>
      <w:proofErr w:type="spellEnd"/>
      <w:r>
        <w:t xml:space="preserve"> w Niemczech jest Instytutem </w:t>
      </w:r>
      <w:ins w:id="8" w:author="a.belina" w:date="2019-08-07T11:10:00Z">
        <w:r w:rsidR="006F3971">
          <w:t>T</w:t>
        </w:r>
      </w:ins>
      <w:del w:id="9" w:author="a.belina" w:date="2019-08-07T11:10:00Z">
        <w:r w:rsidDel="006F3971">
          <w:delText>t</w:delText>
        </w:r>
      </w:del>
      <w:r>
        <w:t xml:space="preserve">echnologii </w:t>
      </w:r>
      <w:ins w:id="10" w:author="a.belina" w:date="2019-08-07T11:10:00Z">
        <w:r w:rsidR="006F3971">
          <w:t>I</w:t>
        </w:r>
      </w:ins>
      <w:del w:id="11" w:author="a.belina" w:date="2019-08-07T11:10:00Z">
        <w:r w:rsidDel="006F3971">
          <w:delText>i</w:delText>
        </w:r>
      </w:del>
      <w:r>
        <w:t xml:space="preserve">nformacji oraz wydziałem Uniwersytetu w </w:t>
      </w:r>
      <w:proofErr w:type="spellStart"/>
      <w:r>
        <w:t>Potsdam</w:t>
      </w:r>
      <w:proofErr w:type="spellEnd"/>
      <w:r>
        <w:t xml:space="preserve"> w Niemczech.</w:t>
      </w:r>
    </w:p>
    <w:p w:rsidR="004726FF" w:rsidRDefault="004726FF" w:rsidP="004726FF">
      <w:r>
        <w:t xml:space="preserve">Dlaczego warto wybrać Hasso </w:t>
      </w:r>
      <w:proofErr w:type="spellStart"/>
      <w:r>
        <w:t>Plattner</w:t>
      </w:r>
      <w:proofErr w:type="spellEnd"/>
      <w:r>
        <w:t>? W tym Instytucie studenci otrzymają najlepsze możliwości do kontynuowania swoich badań. Dostaniesz całkowite wsparcie od doświadczonych pracowników naukowych.</w:t>
      </w:r>
    </w:p>
    <w:p w:rsidR="004726FF" w:rsidRDefault="004726FF" w:rsidP="004726FF">
      <w:pPr>
        <w:rPr>
          <w:b/>
        </w:rPr>
      </w:pPr>
      <w:r>
        <w:rPr>
          <w:b/>
        </w:rPr>
        <w:t>Ostateczny termin aplikacji: 1 grudnia 2019</w:t>
      </w:r>
    </w:p>
    <w:p w:rsidR="004726FF" w:rsidRDefault="004726FF" w:rsidP="004726FF">
      <w:pPr>
        <w:rPr>
          <w:b/>
        </w:rPr>
      </w:pPr>
      <w:r>
        <w:rPr>
          <w:b/>
        </w:rPr>
        <w:t>Warunki</w:t>
      </w:r>
    </w:p>
    <w:p w:rsidR="004726FF" w:rsidRDefault="004726FF" w:rsidP="004726FF">
      <w:pPr>
        <w:pStyle w:val="Akapitzlist"/>
        <w:numPr>
          <w:ilvl w:val="0"/>
          <w:numId w:val="5"/>
        </w:numPr>
      </w:pPr>
      <w:r>
        <w:t>Uprawnione kraje: należące do Unii Europejskiej oraz spoza Unii</w:t>
      </w:r>
    </w:p>
    <w:p w:rsidR="004726FF" w:rsidRDefault="004726FF" w:rsidP="004726FF">
      <w:pPr>
        <w:pStyle w:val="Akapitzlist"/>
        <w:numPr>
          <w:ilvl w:val="0"/>
          <w:numId w:val="5"/>
        </w:numPr>
      </w:pPr>
      <w:r>
        <w:t xml:space="preserve">Akceptowalne kursy lub przedmioty: </w:t>
      </w:r>
      <w:ins w:id="12" w:author="a.belina" w:date="2019-08-07T11:10:00Z">
        <w:r w:rsidR="006F3971">
          <w:t>r</w:t>
        </w:r>
      </w:ins>
      <w:del w:id="13" w:author="a.belina" w:date="2019-08-07T11:10:00Z">
        <w:r w:rsidDel="006F3971">
          <w:delText>R</w:delText>
        </w:r>
      </w:del>
      <w:r>
        <w:t>ealizowanie programu doktoranckiego na uniwersytecie w dziedzinie Ochrony danych.</w:t>
      </w:r>
    </w:p>
    <w:p w:rsidR="004726FF" w:rsidRDefault="004726FF" w:rsidP="004726FF">
      <w:pPr>
        <w:pStyle w:val="Akapitzlist"/>
        <w:numPr>
          <w:ilvl w:val="0"/>
          <w:numId w:val="5"/>
        </w:numPr>
      </w:pPr>
      <w:r>
        <w:t xml:space="preserve">Kryteria przyjęcia: </w:t>
      </w:r>
      <w:ins w:id="14" w:author="a.belina" w:date="2019-08-07T11:10:00Z">
        <w:r w:rsidR="006F3971">
          <w:t>m</w:t>
        </w:r>
      </w:ins>
      <w:del w:id="15" w:author="a.belina" w:date="2019-08-07T11:10:00Z">
        <w:r w:rsidDel="006F3971">
          <w:delText>M</w:delText>
        </w:r>
      </w:del>
      <w:r>
        <w:t>usisz mieć znakomite umiejętności programowania, algebry liniowej oraz statystyki.</w:t>
      </w:r>
    </w:p>
    <w:p w:rsidR="004726FF" w:rsidRDefault="004726FF" w:rsidP="004726FF">
      <w:pPr>
        <w:rPr>
          <w:b/>
        </w:rPr>
      </w:pPr>
      <w:r>
        <w:rPr>
          <w:b/>
        </w:rPr>
        <w:t>Jak aplikować:</w:t>
      </w:r>
    </w:p>
    <w:p w:rsidR="004726FF" w:rsidRDefault="004726FF" w:rsidP="004726FF">
      <w:pPr>
        <w:pStyle w:val="Akapitzlist"/>
        <w:numPr>
          <w:ilvl w:val="0"/>
          <w:numId w:val="6"/>
        </w:numPr>
      </w:pPr>
      <w:r>
        <w:rPr>
          <w:b/>
        </w:rPr>
        <w:t>Jak aplikować:</w:t>
      </w:r>
      <w:r>
        <w:t xml:space="preserve"> Zainteresowani kandydaci są zobowiązani do realizowania programu doktoranckiego w instytucji. Muszą również wysłać</w:t>
      </w:r>
      <w:del w:id="16" w:author="a.belina" w:date="2019-08-07T11:11:00Z">
        <w:r w:rsidDel="006F3971">
          <w:delText xml:space="preserve"> </w:delText>
        </w:r>
      </w:del>
      <w:r>
        <w:t xml:space="preserve">, do </w:t>
      </w:r>
      <w:hyperlink r:id="rId5" w:history="1">
        <w:r>
          <w:rPr>
            <w:rStyle w:val="Hipercze"/>
            <w:b/>
            <w:bCs/>
          </w:rPr>
          <w:t xml:space="preserve">Anny </w:t>
        </w:r>
        <w:proofErr w:type="spellStart"/>
        <w:r>
          <w:rPr>
            <w:rStyle w:val="Hipercze"/>
            <w:b/>
            <w:bCs/>
          </w:rPr>
          <w:t>Kayem</w:t>
        </w:r>
        <w:proofErr w:type="spellEnd"/>
      </w:hyperlink>
      <w:r>
        <w:t>, komplet dokumentów zawierający propozycję badawczą pokrywającą się z tematem stypendium, kopie odpisów i dyplomów ukończenia studiów oraz dokładny życiorys z danymi kontaktowym do dwóch osób udzielających referencji.</w:t>
      </w:r>
    </w:p>
    <w:p w:rsidR="004726FF" w:rsidRDefault="004726FF" w:rsidP="004726FF">
      <w:pPr>
        <w:pStyle w:val="Akapitzlist"/>
        <w:numPr>
          <w:ilvl w:val="0"/>
          <w:numId w:val="6"/>
        </w:numPr>
      </w:pPr>
      <w:r>
        <w:rPr>
          <w:b/>
        </w:rPr>
        <w:t>Wymagania:</w:t>
      </w:r>
      <w:r>
        <w:t xml:space="preserve"> Wymagane są ukończone z wyróżnieniem studia magisterskie (lub odpowiadającym stopniem naukowym) </w:t>
      </w:r>
      <w:del w:id="17" w:author="a.belina" w:date="2019-08-07T11:11:00Z">
        <w:r w:rsidDel="006F3971">
          <w:delText xml:space="preserve">w </w:delText>
        </w:r>
      </w:del>
      <w:ins w:id="18" w:author="a.belina" w:date="2019-08-07T11:11:00Z">
        <w:r w:rsidR="006F3971">
          <w:t>z</w:t>
        </w:r>
        <w:r w:rsidR="006F3971">
          <w:t xml:space="preserve"> </w:t>
        </w:r>
      </w:ins>
      <w:del w:id="19" w:author="a.belina" w:date="2019-08-07T11:11:00Z">
        <w:r w:rsidDel="006F3971">
          <w:delText xml:space="preserve">Informatyce </w:delText>
        </w:r>
      </w:del>
      <w:ins w:id="20" w:author="a.belina" w:date="2019-08-07T11:11:00Z">
        <w:r w:rsidR="006F3971">
          <w:t>Informaty</w:t>
        </w:r>
        <w:r w:rsidR="006F3971">
          <w:t>ki</w:t>
        </w:r>
        <w:r w:rsidR="006F3971">
          <w:t xml:space="preserve"> </w:t>
        </w:r>
      </w:ins>
      <w:r>
        <w:t xml:space="preserve">lub innych pokrewnych </w:t>
      </w:r>
      <w:del w:id="21" w:author="a.belina" w:date="2019-08-07T11:11:00Z">
        <w:r w:rsidDel="006F3971">
          <w:delText>kierunkach</w:delText>
        </w:r>
      </w:del>
      <w:ins w:id="22" w:author="a.belina" w:date="2019-08-07T11:11:00Z">
        <w:r w:rsidR="006F3971">
          <w:t>kierunk</w:t>
        </w:r>
        <w:r w:rsidR="006F3971">
          <w:t>ów</w:t>
        </w:r>
      </w:ins>
      <w:bookmarkStart w:id="23" w:name="_GoBack"/>
      <w:bookmarkEnd w:id="23"/>
      <w:r>
        <w:t>.</w:t>
      </w:r>
    </w:p>
    <w:p w:rsidR="004726FF" w:rsidRDefault="004726FF" w:rsidP="004726FF">
      <w:pPr>
        <w:pStyle w:val="Akapitzlist"/>
        <w:numPr>
          <w:ilvl w:val="0"/>
          <w:numId w:val="6"/>
        </w:numPr>
      </w:pPr>
      <w:r>
        <w:rPr>
          <w:b/>
        </w:rPr>
        <w:t>Wymagania językowe:</w:t>
      </w:r>
      <w:r>
        <w:t xml:space="preserve"> Kandydaci muszą mieć doskonałą biegłość w języku angielskim.</w:t>
      </w:r>
    </w:p>
    <w:p w:rsidR="004726FF" w:rsidRDefault="004726FF" w:rsidP="004726FF">
      <w:pPr>
        <w:rPr>
          <w:b/>
        </w:rPr>
      </w:pPr>
      <w:r>
        <w:rPr>
          <w:b/>
        </w:rPr>
        <w:t>Korzyści: Nagroda edukacyjna gwarantuje trzyletnie stypendium wolne od podatku+ budżet na wsparcie publikacji na wiodących międzynarodowych konferencjach oraz w czasopismach.</w:t>
      </w:r>
    </w:p>
    <w:p w:rsidR="004726FF" w:rsidRDefault="006F3971" w:rsidP="004726FF">
      <w:pPr>
        <w:rPr>
          <w:b/>
          <w:bCs/>
          <w:lang w:val="en-US"/>
        </w:rPr>
      </w:pPr>
      <w:hyperlink r:id="rId6" w:history="1">
        <w:proofErr w:type="spellStart"/>
        <w:r w:rsidR="004726FF">
          <w:rPr>
            <w:rStyle w:val="Hipercze"/>
            <w:b/>
            <w:bCs/>
            <w:lang w:val="en-US"/>
          </w:rPr>
          <w:t>Aplikuj</w:t>
        </w:r>
        <w:proofErr w:type="spellEnd"/>
        <w:r w:rsidR="004726FF">
          <w:rPr>
            <w:rStyle w:val="Hipercze"/>
            <w:b/>
            <w:bCs/>
            <w:lang w:val="en-US"/>
          </w:rPr>
          <w:t xml:space="preserve"> </w:t>
        </w:r>
        <w:proofErr w:type="spellStart"/>
        <w:r w:rsidR="004726FF">
          <w:rPr>
            <w:rStyle w:val="Hipercze"/>
            <w:b/>
            <w:bCs/>
            <w:lang w:val="en-US"/>
          </w:rPr>
          <w:t>teraz</w:t>
        </w:r>
        <w:proofErr w:type="spellEnd"/>
      </w:hyperlink>
    </w:p>
    <w:p w:rsidR="004726FF" w:rsidRDefault="004726FF" w:rsidP="004726FF">
      <w:pPr>
        <w:rPr>
          <w:lang w:val="en-US"/>
        </w:rPr>
      </w:pPr>
    </w:p>
    <w:p w:rsidR="004726FF" w:rsidRDefault="004726FF" w:rsidP="004726FF">
      <w:pPr>
        <w:rPr>
          <w:lang w:val="en-US"/>
        </w:rPr>
      </w:pPr>
      <w:proofErr w:type="spellStart"/>
      <w:r>
        <w:rPr>
          <w:lang w:val="en-US"/>
        </w:rPr>
        <w:t>Hasso-Plattner-Institut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Digital Engineering </w:t>
      </w:r>
      <w:proofErr w:type="spellStart"/>
      <w:r>
        <w:rPr>
          <w:lang w:val="en-US"/>
        </w:rPr>
        <w:t>gGmbH</w:t>
      </w:r>
      <w:proofErr w:type="spellEnd"/>
      <w:r>
        <w:rPr>
          <w:lang w:val="en-US"/>
        </w:rPr>
        <w:br/>
        <w:t>Prof.-Dr.-</w:t>
      </w:r>
      <w:proofErr w:type="spellStart"/>
      <w:r>
        <w:rPr>
          <w:lang w:val="en-US"/>
        </w:rPr>
        <w:t>Helmert</w:t>
      </w:r>
      <w:proofErr w:type="spellEnd"/>
      <w:r>
        <w:rPr>
          <w:lang w:val="en-US"/>
        </w:rPr>
        <w:t>-Str. 2-3</w:t>
      </w:r>
      <w:r>
        <w:rPr>
          <w:lang w:val="en-US"/>
        </w:rPr>
        <w:br/>
        <w:t>D-14482 Potsdam</w:t>
      </w:r>
    </w:p>
    <w:p w:rsidR="004726FF" w:rsidRDefault="004726FF" w:rsidP="004726FF">
      <w:pPr>
        <w:rPr>
          <w:lang w:val="en-US"/>
        </w:rPr>
      </w:pPr>
      <w:r>
        <w:rPr>
          <w:lang w:val="en-US"/>
        </w:rPr>
        <w:t>Tel.: +49-(0)331 5509-0</w:t>
      </w:r>
      <w:r>
        <w:rPr>
          <w:lang w:val="en-US"/>
        </w:rPr>
        <w:br/>
        <w:t>E-Mail: </w:t>
      </w:r>
      <w:proofErr w:type="spellStart"/>
      <w:r>
        <w:fldChar w:fldCharType="begin"/>
      </w:r>
      <w:r>
        <w:instrText xml:space="preserve"> HYPERLINK "javascript:linkTo_UnCryptMailto('nbjmup+iqj.jogpAiqj\\/ef');" \o "Öffnet ein Fenster zum Versenden der E-Mail" </w:instrText>
      </w:r>
      <w:r>
        <w:fldChar w:fldCharType="separate"/>
      </w:r>
      <w:r>
        <w:rPr>
          <w:rStyle w:val="Hipercze"/>
          <w:lang w:val="en-US"/>
        </w:rPr>
        <w:t>hpi</w:t>
      </w:r>
      <w:proofErr w:type="spellEnd"/>
      <w:r>
        <w:rPr>
          <w:rStyle w:val="Hipercze"/>
          <w:lang w:val="en-US"/>
        </w:rPr>
        <w:t>-info(at)hpi.de</w:t>
      </w:r>
      <w:r>
        <w:fldChar w:fldCharType="end"/>
      </w:r>
    </w:p>
    <w:p w:rsidR="00B14C5E" w:rsidRDefault="00B14C5E"/>
    <w:sectPr w:rsidR="00B14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7548"/>
    <w:multiLevelType w:val="multilevel"/>
    <w:tmpl w:val="31E4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75ECA"/>
    <w:multiLevelType w:val="multilevel"/>
    <w:tmpl w:val="8616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A50A8E"/>
    <w:multiLevelType w:val="hybridMultilevel"/>
    <w:tmpl w:val="73502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0645C"/>
    <w:multiLevelType w:val="hybridMultilevel"/>
    <w:tmpl w:val="D9C03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36D31"/>
    <w:multiLevelType w:val="multilevel"/>
    <w:tmpl w:val="708A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552D05"/>
    <w:multiLevelType w:val="multilevel"/>
    <w:tmpl w:val="8342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.belina">
    <w15:presenceInfo w15:providerId="None" w15:userId="a.be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5E"/>
    <w:rsid w:val="004726FF"/>
    <w:rsid w:val="006C3398"/>
    <w:rsid w:val="006F3971"/>
    <w:rsid w:val="00B1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B231"/>
  <w15:docId w15:val="{BCF4BB00-A755-40DB-9AC8-98F8F34A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4C5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26FF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0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8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63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2597">
                  <w:marLeft w:val="0"/>
                  <w:marRight w:val="0"/>
                  <w:marTop w:val="0"/>
                  <w:marBottom w:val="45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17175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9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6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9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2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2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98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none" w:sz="0" w:space="11" w:color="E7E7E7"/>
                        <w:bottom w:val="none" w:sz="0" w:space="8" w:color="E7E7E7"/>
                        <w:right w:val="none" w:sz="0" w:space="11" w:color="E7E7E7"/>
                      </w:divBdr>
                      <w:divsChild>
                        <w:div w:id="7626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pi.de/" TargetMode="External"/><Relationship Id="rId5" Type="http://schemas.openxmlformats.org/officeDocument/2006/relationships/hyperlink" Target="https://hpi.d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a.belina</dc:creator>
  <cp:keywords/>
  <dc:description/>
  <cp:lastModifiedBy>a.belina</cp:lastModifiedBy>
  <cp:revision>2</cp:revision>
  <dcterms:created xsi:type="dcterms:W3CDTF">2019-08-07T09:11:00Z</dcterms:created>
  <dcterms:modified xsi:type="dcterms:W3CDTF">2019-08-07T09:11:00Z</dcterms:modified>
</cp:coreProperties>
</file>