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3FBE" w14:textId="77777777" w:rsidR="00FC6890" w:rsidRPr="007A4A01" w:rsidRDefault="00FC6890" w:rsidP="00A235B6">
      <w:pPr>
        <w:ind w:left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Stypendium </w:t>
      </w:r>
      <w:r w:rsidR="00306035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 xml:space="preserve">auk </w:t>
      </w:r>
      <w:r w:rsidR="00306035">
        <w:rPr>
          <w:rFonts w:asciiTheme="majorHAnsi" w:hAnsiTheme="majorHAnsi" w:cstheme="majorHAnsi"/>
          <w:b/>
          <w:bCs/>
        </w:rPr>
        <w:t>Ś</w:t>
      </w:r>
      <w:r>
        <w:rPr>
          <w:rFonts w:asciiTheme="majorHAnsi" w:hAnsiTheme="majorHAnsi" w:cstheme="majorHAnsi"/>
          <w:b/>
          <w:bCs/>
        </w:rPr>
        <w:t xml:space="preserve">cisłych dla międzynarodowych studentów UC </w:t>
      </w:r>
      <w:proofErr w:type="spellStart"/>
      <w:r>
        <w:rPr>
          <w:rFonts w:asciiTheme="majorHAnsi" w:hAnsiTheme="majorHAnsi" w:cstheme="majorHAnsi"/>
          <w:b/>
          <w:bCs/>
        </w:rPr>
        <w:t>Roper</w:t>
      </w:r>
      <w:proofErr w:type="spellEnd"/>
      <w:r w:rsidR="00306035">
        <w:rPr>
          <w:rFonts w:asciiTheme="majorHAnsi" w:hAnsiTheme="majorHAnsi" w:cstheme="majorHAnsi"/>
          <w:b/>
          <w:bCs/>
        </w:rPr>
        <w:t>, Nowa Zelandia 2019</w:t>
      </w:r>
    </w:p>
    <w:p w14:paraId="74935EEC" w14:textId="77777777" w:rsidR="00306035" w:rsidRDefault="00306035" w:rsidP="004A2948">
      <w:pPr>
        <w:rPr>
          <w:rFonts w:asciiTheme="majorHAnsi" w:hAnsiTheme="majorHAnsi" w:cstheme="majorHAnsi"/>
          <w:bCs/>
        </w:rPr>
      </w:pPr>
    </w:p>
    <w:p w14:paraId="54AD6A29" w14:textId="77777777" w:rsidR="00306035" w:rsidRPr="00306035" w:rsidRDefault="00306035" w:rsidP="007A4A01">
      <w:pPr>
        <w:ind w:left="360"/>
      </w:pPr>
      <w:r>
        <w:rPr>
          <w:rFonts w:asciiTheme="majorHAnsi" w:hAnsiTheme="majorHAnsi" w:cstheme="majorHAnsi"/>
          <w:bCs/>
        </w:rPr>
        <w:t xml:space="preserve">Dla roku akademickiego 2019-2020 przewidziane jest stypendium UC </w:t>
      </w:r>
      <w:proofErr w:type="spellStart"/>
      <w:r>
        <w:rPr>
          <w:rFonts w:asciiTheme="majorHAnsi" w:hAnsiTheme="majorHAnsi" w:cstheme="majorHAnsi"/>
          <w:bCs/>
        </w:rPr>
        <w:t>Roper</w:t>
      </w:r>
      <w:proofErr w:type="spellEnd"/>
      <w:r>
        <w:rPr>
          <w:rFonts w:asciiTheme="majorHAnsi" w:hAnsiTheme="majorHAnsi" w:cstheme="majorHAnsi"/>
          <w:bCs/>
        </w:rPr>
        <w:t xml:space="preserve"> w Naukach Ścisłych dla międzynarodowych studentów opłacone przez </w:t>
      </w:r>
      <w:r w:rsidRPr="007A4A01">
        <w:rPr>
          <w:rFonts w:asciiTheme="majorHAnsi" w:hAnsiTheme="majorHAnsi" w:cstheme="majorHAnsi"/>
          <w:bCs/>
        </w:rPr>
        <w:t>Uni</w:t>
      </w:r>
      <w:r w:rsidR="00E23987">
        <w:rPr>
          <w:rFonts w:asciiTheme="majorHAnsi" w:hAnsiTheme="majorHAnsi" w:cstheme="majorHAnsi"/>
          <w:bCs/>
        </w:rPr>
        <w:t xml:space="preserve">wersytet w </w:t>
      </w:r>
      <w:r w:rsidRPr="007A4A01">
        <w:rPr>
          <w:rFonts w:asciiTheme="majorHAnsi" w:hAnsiTheme="majorHAnsi" w:cstheme="majorHAnsi"/>
          <w:bCs/>
        </w:rPr>
        <w:t>Canterbury</w:t>
      </w:r>
      <w:r>
        <w:rPr>
          <w:rFonts w:asciiTheme="majorHAnsi" w:hAnsiTheme="majorHAnsi" w:cstheme="majorHAnsi"/>
          <w:bCs/>
        </w:rPr>
        <w:t xml:space="preserve"> w Nowej Zelandii. Zapraszamy wnioskodawców do aplikowania.</w:t>
      </w:r>
    </w:p>
    <w:p w14:paraId="1BCE8C6D" w14:textId="77777777" w:rsidR="00306035" w:rsidRDefault="00306035" w:rsidP="00306035">
      <w:pPr>
        <w:rPr>
          <w:rFonts w:asciiTheme="majorHAnsi" w:hAnsiTheme="majorHAnsi" w:cstheme="majorHAnsi"/>
          <w:bCs/>
        </w:rPr>
      </w:pPr>
    </w:p>
    <w:p w14:paraId="5DEDE9CB" w14:textId="77777777" w:rsidR="00306035" w:rsidRDefault="00306035" w:rsidP="00E23987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Stypendium jest dostępne</w:t>
      </w:r>
      <w:ins w:id="0" w:author="a.belina" w:date="2019-07-30T14:58:00Z">
        <w:r w:rsidR="004A2948">
          <w:rPr>
            <w:rFonts w:asciiTheme="majorHAnsi" w:hAnsiTheme="majorHAnsi" w:cstheme="majorHAnsi"/>
            <w:bCs/>
          </w:rPr>
          <w:t>,</w:t>
        </w:r>
      </w:ins>
      <w:r>
        <w:rPr>
          <w:rFonts w:asciiTheme="majorHAnsi" w:hAnsiTheme="majorHAnsi" w:cstheme="majorHAnsi"/>
          <w:bCs/>
        </w:rPr>
        <w:t xml:space="preserve"> </w:t>
      </w:r>
      <w:r w:rsidR="00E23987">
        <w:rPr>
          <w:rFonts w:asciiTheme="majorHAnsi" w:hAnsiTheme="majorHAnsi" w:cstheme="majorHAnsi"/>
          <w:bCs/>
        </w:rPr>
        <w:t xml:space="preserve">aby zapewnić wsparcie finansowe </w:t>
      </w:r>
      <w:r>
        <w:rPr>
          <w:rFonts w:asciiTheme="majorHAnsi" w:hAnsiTheme="majorHAnsi" w:cstheme="majorHAnsi"/>
          <w:bCs/>
        </w:rPr>
        <w:t>kandydat</w:t>
      </w:r>
      <w:r w:rsidR="00E23987">
        <w:rPr>
          <w:rFonts w:asciiTheme="majorHAnsi" w:hAnsiTheme="majorHAnsi" w:cstheme="majorHAnsi"/>
          <w:bCs/>
        </w:rPr>
        <w:t>om</w:t>
      </w:r>
      <w:r>
        <w:rPr>
          <w:rFonts w:asciiTheme="majorHAnsi" w:hAnsiTheme="majorHAnsi" w:cstheme="majorHAnsi"/>
          <w:bCs/>
        </w:rPr>
        <w:t xml:space="preserve"> sklasyfikowanych na pierwszy</w:t>
      </w:r>
      <w:r w:rsidR="00E23987">
        <w:rPr>
          <w:rFonts w:asciiTheme="majorHAnsi" w:hAnsiTheme="majorHAnsi" w:cstheme="majorHAnsi"/>
          <w:bCs/>
        </w:rPr>
        <w:t>ch</w:t>
      </w:r>
      <w:r>
        <w:rPr>
          <w:rFonts w:asciiTheme="majorHAnsi" w:hAnsiTheme="majorHAnsi" w:cstheme="majorHAnsi"/>
          <w:bCs/>
        </w:rPr>
        <w:t xml:space="preserve"> miejsc</w:t>
      </w:r>
      <w:r w:rsidR="00E23987">
        <w:rPr>
          <w:rFonts w:asciiTheme="majorHAnsi" w:hAnsiTheme="majorHAnsi" w:cstheme="majorHAnsi"/>
          <w:bCs/>
        </w:rPr>
        <w:t>ach</w:t>
      </w:r>
      <w:ins w:id="1" w:author="a.belina" w:date="2019-07-30T14:58:00Z">
        <w:r w:rsidR="004A2948">
          <w:rPr>
            <w:rFonts w:asciiTheme="majorHAnsi" w:hAnsiTheme="majorHAnsi" w:cstheme="majorHAnsi"/>
            <w:bCs/>
          </w:rPr>
          <w:t>,</w:t>
        </w:r>
      </w:ins>
      <w:r>
        <w:rPr>
          <w:rFonts w:asciiTheme="majorHAnsi" w:hAnsiTheme="majorHAnsi" w:cstheme="majorHAnsi"/>
          <w:bCs/>
        </w:rPr>
        <w:t xml:space="preserve"> którzy chcą studiować na studiach doktoranckich na Wydziale Nauk Ścisłych na uniwersytecie</w:t>
      </w:r>
      <w:r w:rsidR="00E23987" w:rsidRPr="00E23987">
        <w:rPr>
          <w:rFonts w:asciiTheme="majorHAnsi" w:hAnsiTheme="majorHAnsi" w:cstheme="majorHAnsi"/>
          <w:bCs/>
        </w:rPr>
        <w:t xml:space="preserve"> </w:t>
      </w:r>
    </w:p>
    <w:p w14:paraId="0B2EF36E" w14:textId="77777777" w:rsidR="00306035" w:rsidRDefault="00306035" w:rsidP="007A4A01">
      <w:pPr>
        <w:ind w:left="360"/>
        <w:rPr>
          <w:rFonts w:asciiTheme="majorHAnsi" w:hAnsiTheme="majorHAnsi" w:cstheme="majorHAnsi"/>
          <w:bCs/>
        </w:rPr>
      </w:pPr>
    </w:p>
    <w:p w14:paraId="233D7EE8" w14:textId="77777777" w:rsidR="00306035" w:rsidRPr="007A4A01" w:rsidRDefault="007B7DA9" w:rsidP="009F1A88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="00703E67">
        <w:rPr>
          <w:rFonts w:asciiTheme="majorHAnsi" w:hAnsiTheme="majorHAnsi" w:cstheme="majorHAnsi"/>
          <w:bCs/>
        </w:rPr>
        <w:t xml:space="preserve">Obecnie Uniwersytet w Canterbury stał się drugą instytucją </w:t>
      </w:r>
      <w:r w:rsidR="00FC6738">
        <w:rPr>
          <w:rFonts w:asciiTheme="majorHAnsi" w:hAnsiTheme="majorHAnsi" w:cstheme="majorHAnsi"/>
          <w:bCs/>
        </w:rPr>
        <w:t>w Nowej Zelandii zapewniając</w:t>
      </w:r>
      <w:r w:rsidR="00A235B6">
        <w:rPr>
          <w:rFonts w:asciiTheme="majorHAnsi" w:hAnsiTheme="majorHAnsi" w:cstheme="majorHAnsi"/>
          <w:bCs/>
        </w:rPr>
        <w:t>ą</w:t>
      </w:r>
      <w:r w:rsidR="00FC6738">
        <w:rPr>
          <w:rFonts w:asciiTheme="majorHAnsi" w:hAnsiTheme="majorHAnsi" w:cstheme="majorHAnsi"/>
          <w:bCs/>
        </w:rPr>
        <w:t xml:space="preserve"> poziom doktorancki edukacji. </w:t>
      </w:r>
      <w:r w:rsidR="00A235B6">
        <w:rPr>
          <w:rFonts w:asciiTheme="majorHAnsi" w:hAnsiTheme="majorHAnsi" w:cstheme="majorHAnsi"/>
          <w:bCs/>
        </w:rPr>
        <w:t>W przeszłości był on pierwszym uniwersytetem</w:t>
      </w:r>
      <w:ins w:id="2" w:author="a.belina" w:date="2019-07-30T14:58:00Z">
        <w:r w:rsidR="004A2948">
          <w:rPr>
            <w:rFonts w:asciiTheme="majorHAnsi" w:hAnsiTheme="majorHAnsi" w:cstheme="majorHAnsi"/>
            <w:bCs/>
          </w:rPr>
          <w:t xml:space="preserve">, </w:t>
        </w:r>
      </w:ins>
      <w:del w:id="3" w:author="a.belina" w:date="2019-07-30T14:58:00Z">
        <w:r w:rsidR="00A235B6" w:rsidDel="004A2948">
          <w:rPr>
            <w:rFonts w:asciiTheme="majorHAnsi" w:hAnsiTheme="majorHAnsi" w:cstheme="majorHAnsi"/>
            <w:bCs/>
          </w:rPr>
          <w:delText xml:space="preserve"> ,</w:delText>
        </w:r>
      </w:del>
      <w:r w:rsidR="00A235B6">
        <w:rPr>
          <w:rFonts w:asciiTheme="majorHAnsi" w:hAnsiTheme="majorHAnsi" w:cstheme="majorHAnsi"/>
          <w:bCs/>
        </w:rPr>
        <w:t>który został uhonorowany pięcioma gwiazdkami przez QS Stars. Ma on dedykowany system wsparcia, który pomaga w znalezieniu swojej drogi i wykorzystania jak najwięcej z życia akademickiego.</w:t>
      </w:r>
    </w:p>
    <w:p w14:paraId="093A49C0" w14:textId="77777777" w:rsidR="00A235B6" w:rsidRDefault="00A235B6" w:rsidP="004A2948">
      <w:pPr>
        <w:rPr>
          <w:rFonts w:asciiTheme="majorHAnsi" w:hAnsiTheme="majorHAnsi" w:cstheme="majorHAnsi"/>
          <w:bCs/>
        </w:rPr>
        <w:pPrChange w:id="4" w:author="a.belina" w:date="2019-07-30T14:58:00Z">
          <w:pPr>
            <w:ind w:left="360"/>
          </w:pPr>
        </w:pPrChange>
      </w:pPr>
    </w:p>
    <w:p w14:paraId="1C2BF875" w14:textId="77777777" w:rsidR="00A235B6" w:rsidRDefault="00A235B6" w:rsidP="007A4A01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Dlaczego Uniwersytet w Canterbury? </w:t>
      </w:r>
      <w:del w:id="5" w:author="a.belina" w:date="2019-07-30T14:58:00Z">
        <w:r w:rsidDel="004A2948">
          <w:rPr>
            <w:rFonts w:asciiTheme="majorHAnsi" w:hAnsiTheme="majorHAnsi" w:cstheme="majorHAnsi"/>
            <w:bCs/>
          </w:rPr>
          <w:delText xml:space="preserve">W </w:delText>
        </w:r>
      </w:del>
      <w:ins w:id="6" w:author="a.belina" w:date="2019-07-30T14:58:00Z">
        <w:r w:rsidR="004A2948">
          <w:rPr>
            <w:rFonts w:asciiTheme="majorHAnsi" w:hAnsiTheme="majorHAnsi" w:cstheme="majorHAnsi"/>
            <w:bCs/>
          </w:rPr>
          <w:t>Na</w:t>
        </w:r>
        <w:r w:rsidR="004A2948">
          <w:rPr>
            <w:rFonts w:asciiTheme="majorHAnsi" w:hAnsiTheme="majorHAnsi" w:cstheme="majorHAnsi"/>
            <w:bCs/>
          </w:rPr>
          <w:t xml:space="preserve"> </w:t>
        </w:r>
      </w:ins>
      <w:r>
        <w:rPr>
          <w:rFonts w:asciiTheme="majorHAnsi" w:hAnsiTheme="majorHAnsi" w:cstheme="majorHAnsi"/>
          <w:bCs/>
        </w:rPr>
        <w:t>tym uniwersytecie studenci mają doskonałe możliwości zdobycia globalnego doświadczenia podczas studiów</w:t>
      </w:r>
      <w:ins w:id="7" w:author="a.belina" w:date="2019-07-30T14:58:00Z">
        <w:r w:rsidR="004A2948">
          <w:rPr>
            <w:rFonts w:asciiTheme="majorHAnsi" w:hAnsiTheme="majorHAnsi" w:cstheme="majorHAnsi"/>
            <w:bCs/>
          </w:rPr>
          <w:t>.</w:t>
        </w:r>
      </w:ins>
      <w:r>
        <w:rPr>
          <w:rFonts w:asciiTheme="majorHAnsi" w:hAnsiTheme="majorHAnsi" w:cstheme="majorHAnsi"/>
          <w:bCs/>
        </w:rPr>
        <w:t xml:space="preserve"> Ponadto uczelnia dysponuje </w:t>
      </w:r>
      <w:r w:rsidR="009F1A88">
        <w:rPr>
          <w:rFonts w:asciiTheme="majorHAnsi" w:hAnsiTheme="majorHAnsi" w:cstheme="majorHAnsi"/>
          <w:bCs/>
        </w:rPr>
        <w:t>wieloma źródłami wiedzy dostępnymi dla studentów</w:t>
      </w:r>
      <w:ins w:id="8" w:author="a.belina" w:date="2019-07-30T14:59:00Z">
        <w:r w:rsidR="004A2948">
          <w:rPr>
            <w:rFonts w:asciiTheme="majorHAnsi" w:hAnsiTheme="majorHAnsi" w:cstheme="majorHAnsi"/>
            <w:bCs/>
          </w:rPr>
          <w:t>,</w:t>
        </w:r>
      </w:ins>
      <w:r w:rsidR="009F1A88">
        <w:rPr>
          <w:rFonts w:asciiTheme="majorHAnsi" w:hAnsiTheme="majorHAnsi" w:cstheme="majorHAnsi"/>
          <w:bCs/>
        </w:rPr>
        <w:t xml:space="preserve"> żeby pomóc im dostosować się do życia w nowym kraju oraz osiągnąć sukces akademicki</w:t>
      </w:r>
    </w:p>
    <w:p w14:paraId="5DE772B3" w14:textId="77777777" w:rsidR="00A235B6" w:rsidRDefault="00A235B6" w:rsidP="007A4A01">
      <w:pPr>
        <w:ind w:left="360"/>
        <w:rPr>
          <w:rFonts w:asciiTheme="majorHAnsi" w:hAnsiTheme="majorHAnsi" w:cstheme="majorHAnsi"/>
          <w:bCs/>
        </w:rPr>
      </w:pPr>
    </w:p>
    <w:p w14:paraId="132820D6" w14:textId="77777777" w:rsidR="009F1A88" w:rsidRPr="007A4A01" w:rsidRDefault="007F0FB5" w:rsidP="007A4A01">
      <w:pPr>
        <w:ind w:left="360"/>
        <w:rPr>
          <w:rFonts w:asciiTheme="majorHAnsi" w:hAnsiTheme="majorHAnsi" w:cstheme="majorHAnsi"/>
          <w:bCs/>
        </w:rPr>
      </w:pPr>
      <w:r w:rsidRPr="007F0FB5">
        <w:rPr>
          <w:rFonts w:asciiTheme="majorHAnsi" w:hAnsiTheme="majorHAnsi" w:cstheme="majorHAnsi"/>
          <w:b/>
          <w:bCs/>
        </w:rPr>
        <w:t>Termin składania wniosków o stypendium</w:t>
      </w:r>
      <w:r>
        <w:rPr>
          <w:rFonts w:asciiTheme="majorHAnsi" w:hAnsiTheme="majorHAnsi" w:cstheme="majorHAnsi"/>
          <w:bCs/>
        </w:rPr>
        <w:t>:15.10.2019</w:t>
      </w:r>
    </w:p>
    <w:p w14:paraId="05806320" w14:textId="77777777" w:rsidR="007A4A01" w:rsidRPr="007A4A01" w:rsidRDefault="007F0FB5" w:rsidP="007F0FB5">
      <w:pPr>
        <w:ind w:firstLine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Nagroda</w:t>
      </w:r>
      <w:r w:rsidR="007A4A01" w:rsidRPr="007A4A01">
        <w:rPr>
          <w:rFonts w:asciiTheme="majorHAnsi" w:hAnsiTheme="majorHAnsi" w:cstheme="majorHAnsi"/>
          <w:bCs/>
        </w:rPr>
        <w:t>: $26,000</w:t>
      </w:r>
    </w:p>
    <w:p w14:paraId="29676AA3" w14:textId="77777777" w:rsidR="007F0FB5" w:rsidRDefault="007F0FB5" w:rsidP="007F0F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        </w:t>
      </w:r>
      <w:r w:rsidRPr="007F0FB5">
        <w:rPr>
          <w:rFonts w:asciiTheme="majorHAnsi" w:hAnsiTheme="majorHAnsi" w:cstheme="majorHAnsi"/>
          <w:b/>
          <w:bCs/>
        </w:rPr>
        <w:t>Kryteria klasyfikacji</w:t>
      </w:r>
    </w:p>
    <w:p w14:paraId="7F72C8E7" w14:textId="77777777" w:rsidR="00F65347" w:rsidRPr="00F65347" w:rsidRDefault="007F0FB5" w:rsidP="007F0FB5">
      <w:pPr>
        <w:rPr>
          <w:rFonts w:asciiTheme="majorHAnsi" w:hAnsiTheme="majorHAnsi" w:cstheme="majorHAnsi"/>
          <w:bCs/>
        </w:rPr>
      </w:pPr>
      <w:r w:rsidRPr="00F65347">
        <w:rPr>
          <w:rFonts w:asciiTheme="majorHAnsi" w:hAnsiTheme="majorHAnsi" w:cstheme="majorHAnsi"/>
          <w:bCs/>
        </w:rPr>
        <w:tab/>
      </w:r>
      <w:r w:rsidR="00F65347" w:rsidRPr="00F65347">
        <w:rPr>
          <w:rFonts w:asciiTheme="majorHAnsi" w:hAnsiTheme="majorHAnsi" w:cstheme="majorHAnsi"/>
          <w:bCs/>
        </w:rPr>
        <w:t>Zakwalifikowane kraje:</w:t>
      </w:r>
      <w:r w:rsidR="00F65347">
        <w:rPr>
          <w:rFonts w:asciiTheme="majorHAnsi" w:hAnsiTheme="majorHAnsi" w:cstheme="majorHAnsi"/>
          <w:bCs/>
        </w:rPr>
        <w:t xml:space="preserve"> </w:t>
      </w:r>
      <w:r w:rsidR="00F65347" w:rsidRPr="00F65347">
        <w:rPr>
          <w:rFonts w:asciiTheme="majorHAnsi" w:hAnsiTheme="majorHAnsi" w:cstheme="majorHAnsi"/>
          <w:bCs/>
        </w:rPr>
        <w:t>Nowa</w:t>
      </w:r>
      <w:r w:rsidR="00F65347">
        <w:rPr>
          <w:rFonts w:asciiTheme="majorHAnsi" w:hAnsiTheme="majorHAnsi" w:cstheme="majorHAnsi"/>
          <w:bCs/>
        </w:rPr>
        <w:t xml:space="preserve"> Zelandia oraz studenci międzynarodowi</w:t>
      </w:r>
    </w:p>
    <w:p w14:paraId="71923004" w14:textId="77777777" w:rsidR="00F65347" w:rsidRDefault="004A2948" w:rsidP="007A4A01">
      <w:pPr>
        <w:numPr>
          <w:ilvl w:val="0"/>
          <w:numId w:val="24"/>
        </w:numPr>
        <w:rPr>
          <w:rFonts w:asciiTheme="majorHAnsi" w:hAnsiTheme="majorHAnsi" w:cstheme="majorHAnsi"/>
          <w:bCs/>
        </w:rPr>
      </w:pPr>
      <w:ins w:id="9" w:author="a.belina" w:date="2019-07-30T14:59:00Z">
        <w:r>
          <w:rPr>
            <w:rFonts w:asciiTheme="majorHAnsi" w:hAnsiTheme="majorHAnsi" w:cstheme="majorHAnsi"/>
            <w:bCs/>
          </w:rPr>
          <w:t>Akceptowane k</w:t>
        </w:r>
      </w:ins>
      <w:del w:id="10" w:author="a.belina" w:date="2019-07-30T14:59:00Z">
        <w:r w:rsidR="00F65347" w:rsidDel="004A2948">
          <w:rPr>
            <w:rFonts w:asciiTheme="majorHAnsi" w:hAnsiTheme="majorHAnsi" w:cstheme="majorHAnsi"/>
            <w:bCs/>
          </w:rPr>
          <w:delText>K</w:delText>
        </w:r>
      </w:del>
      <w:r w:rsidR="00F65347">
        <w:rPr>
          <w:rFonts w:asciiTheme="majorHAnsi" w:hAnsiTheme="majorHAnsi" w:cstheme="majorHAnsi"/>
          <w:bCs/>
        </w:rPr>
        <w:t>ursy lub przedmioty</w:t>
      </w:r>
      <w:del w:id="11" w:author="a.belina" w:date="2019-07-30T14:59:00Z">
        <w:r w:rsidR="00F65347" w:rsidDel="004A2948">
          <w:rPr>
            <w:rFonts w:asciiTheme="majorHAnsi" w:hAnsiTheme="majorHAnsi" w:cstheme="majorHAnsi"/>
            <w:bCs/>
          </w:rPr>
          <w:delText xml:space="preserve"> do przyjęcia</w:delText>
        </w:r>
      </w:del>
      <w:r w:rsidR="00F65347">
        <w:rPr>
          <w:rFonts w:asciiTheme="majorHAnsi" w:hAnsiTheme="majorHAnsi" w:cstheme="majorHAnsi"/>
          <w:bCs/>
        </w:rPr>
        <w:t>:</w:t>
      </w:r>
      <w:r w:rsidR="00344172">
        <w:rPr>
          <w:rFonts w:asciiTheme="majorHAnsi" w:hAnsiTheme="majorHAnsi" w:cstheme="majorHAnsi"/>
          <w:bCs/>
        </w:rPr>
        <w:t xml:space="preserve"> </w:t>
      </w:r>
      <w:del w:id="12" w:author="a.belina" w:date="2019-07-30T14:59:00Z">
        <w:r w:rsidR="00344172" w:rsidDel="004A2948">
          <w:rPr>
            <w:rFonts w:asciiTheme="majorHAnsi" w:hAnsiTheme="majorHAnsi" w:cstheme="majorHAnsi"/>
            <w:bCs/>
          </w:rPr>
          <w:delText xml:space="preserve">Stopień naukowy </w:delText>
        </w:r>
        <w:commentRangeStart w:id="13"/>
        <w:r w:rsidR="00344172" w:rsidDel="004A2948">
          <w:rPr>
            <w:rFonts w:asciiTheme="majorHAnsi" w:hAnsiTheme="majorHAnsi" w:cstheme="majorHAnsi"/>
            <w:bCs/>
          </w:rPr>
          <w:delText>doktoranta</w:delText>
        </w:r>
      </w:del>
      <w:ins w:id="14" w:author="a.belina" w:date="2019-07-30T14:59:00Z">
        <w:r>
          <w:rPr>
            <w:rFonts w:asciiTheme="majorHAnsi" w:hAnsiTheme="majorHAnsi" w:cstheme="majorHAnsi"/>
            <w:bCs/>
          </w:rPr>
          <w:t>Doktorat</w:t>
        </w:r>
      </w:ins>
      <w:commentRangeEnd w:id="13"/>
      <w:ins w:id="15" w:author="a.belina" w:date="2019-07-30T15:00:00Z">
        <w:r>
          <w:rPr>
            <w:rStyle w:val="Odwoaniedokomentarza"/>
          </w:rPr>
          <w:commentReference w:id="13"/>
        </w:r>
      </w:ins>
      <w:r w:rsidR="00344172">
        <w:rPr>
          <w:rFonts w:asciiTheme="majorHAnsi" w:hAnsiTheme="majorHAnsi" w:cstheme="majorHAnsi"/>
          <w:bCs/>
        </w:rPr>
        <w:t xml:space="preserve"> z Nauk Ścisłych</w:t>
      </w:r>
    </w:p>
    <w:p w14:paraId="1048EB17" w14:textId="77777777" w:rsidR="00344172" w:rsidRDefault="00344172" w:rsidP="007A4A01">
      <w:pPr>
        <w:numPr>
          <w:ilvl w:val="0"/>
          <w:numId w:val="2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Kryteria dopuszczenia: </w:t>
      </w:r>
      <w:r w:rsidR="0013563B">
        <w:rPr>
          <w:rFonts w:asciiTheme="majorHAnsi" w:hAnsiTheme="majorHAnsi" w:cstheme="majorHAnsi"/>
          <w:bCs/>
        </w:rPr>
        <w:t>Aby kandydat był wzięty pod uwagę</w:t>
      </w:r>
      <w:ins w:id="16" w:author="a.belina" w:date="2019-07-30T15:00:00Z">
        <w:r w:rsidR="004A2948">
          <w:rPr>
            <w:rFonts w:asciiTheme="majorHAnsi" w:hAnsiTheme="majorHAnsi" w:cstheme="majorHAnsi"/>
            <w:bCs/>
          </w:rPr>
          <w:t>,</w:t>
        </w:r>
      </w:ins>
      <w:r w:rsidR="0013563B">
        <w:rPr>
          <w:rFonts w:asciiTheme="majorHAnsi" w:hAnsiTheme="majorHAnsi" w:cstheme="majorHAnsi"/>
          <w:bCs/>
        </w:rPr>
        <w:t xml:space="preserve"> </w:t>
      </w:r>
      <w:del w:id="17" w:author="a.belina" w:date="2019-07-30T15:00:00Z">
        <w:r w:rsidR="0013563B" w:rsidDel="004A2948">
          <w:rPr>
            <w:rFonts w:asciiTheme="majorHAnsi" w:hAnsiTheme="majorHAnsi" w:cstheme="majorHAnsi"/>
            <w:bCs/>
          </w:rPr>
          <w:delText xml:space="preserve">wnosząc </w:delText>
        </w:r>
      </w:del>
      <w:ins w:id="18" w:author="a.belina" w:date="2019-07-30T15:00:00Z">
        <w:r w:rsidR="004A2948">
          <w:rPr>
            <w:rFonts w:asciiTheme="majorHAnsi" w:hAnsiTheme="majorHAnsi" w:cstheme="majorHAnsi"/>
            <w:bCs/>
          </w:rPr>
          <w:t>ubiegając się</w:t>
        </w:r>
        <w:r w:rsidR="004A2948">
          <w:rPr>
            <w:rFonts w:asciiTheme="majorHAnsi" w:hAnsiTheme="majorHAnsi" w:cstheme="majorHAnsi"/>
            <w:bCs/>
          </w:rPr>
          <w:t xml:space="preserve"> </w:t>
        </w:r>
      </w:ins>
      <w:r w:rsidR="0013563B">
        <w:rPr>
          <w:rFonts w:asciiTheme="majorHAnsi" w:hAnsiTheme="majorHAnsi" w:cstheme="majorHAnsi"/>
          <w:bCs/>
        </w:rPr>
        <w:t>o stypendium musi studiować na studiach doktoranckich w College Nauk Ścisłych w Uniwersytecie w Canterbury w roku akademickim 2019-2020</w:t>
      </w:r>
      <w:ins w:id="19" w:author="a.belina" w:date="2019-07-30T15:00:00Z">
        <w:r w:rsidR="004A2948">
          <w:rPr>
            <w:rFonts w:asciiTheme="majorHAnsi" w:hAnsiTheme="majorHAnsi" w:cstheme="majorHAnsi"/>
            <w:bCs/>
          </w:rPr>
          <w:t>.</w:t>
        </w:r>
      </w:ins>
    </w:p>
    <w:p w14:paraId="586F788B" w14:textId="77777777" w:rsidR="0013563B" w:rsidRDefault="0013563B" w:rsidP="007A4A01">
      <w:pPr>
        <w:ind w:left="360"/>
        <w:rPr>
          <w:rFonts w:asciiTheme="majorHAnsi" w:hAnsiTheme="majorHAnsi" w:cstheme="majorHAnsi"/>
          <w:bCs/>
        </w:rPr>
      </w:pPr>
    </w:p>
    <w:p w14:paraId="47704643" w14:textId="77777777" w:rsidR="007A4A01" w:rsidRPr="007A4A01" w:rsidRDefault="007A4A01" w:rsidP="007A4A01">
      <w:pPr>
        <w:ind w:left="360"/>
        <w:rPr>
          <w:rFonts w:asciiTheme="majorHAnsi" w:hAnsiTheme="majorHAnsi" w:cstheme="majorHAnsi"/>
          <w:b/>
          <w:bCs/>
        </w:rPr>
      </w:pPr>
      <w:r w:rsidRPr="007A4A01">
        <w:rPr>
          <w:rFonts w:asciiTheme="majorHAnsi" w:hAnsiTheme="majorHAnsi" w:cstheme="majorHAnsi"/>
          <w:b/>
          <w:bCs/>
        </w:rPr>
        <w:t> </w:t>
      </w:r>
      <w:r w:rsidR="0013563B">
        <w:rPr>
          <w:rFonts w:asciiTheme="majorHAnsi" w:hAnsiTheme="majorHAnsi" w:cstheme="majorHAnsi"/>
          <w:b/>
          <w:bCs/>
        </w:rPr>
        <w:t>Jak aplikować</w:t>
      </w:r>
    </w:p>
    <w:p w14:paraId="3944430B" w14:textId="77777777" w:rsidR="0013563B" w:rsidRPr="0013563B" w:rsidRDefault="0013563B" w:rsidP="007A4A01">
      <w:pPr>
        <w:numPr>
          <w:ilvl w:val="0"/>
          <w:numId w:val="25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Jak aplikować:</w:t>
      </w:r>
      <w:r w:rsidRPr="0013563B">
        <w:rPr>
          <w:rFonts w:asciiTheme="majorHAnsi" w:hAnsiTheme="majorHAnsi" w:cstheme="majorHAnsi"/>
          <w:bCs/>
        </w:rPr>
        <w:t xml:space="preserve"> Żeby</w:t>
      </w:r>
      <w:r>
        <w:rPr>
          <w:rFonts w:asciiTheme="majorHAnsi" w:hAnsiTheme="majorHAnsi" w:cstheme="majorHAnsi"/>
          <w:b/>
          <w:bCs/>
        </w:rPr>
        <w:t xml:space="preserve"> </w:t>
      </w:r>
      <w:r w:rsidRPr="0013563B">
        <w:rPr>
          <w:rFonts w:asciiTheme="majorHAnsi" w:hAnsiTheme="majorHAnsi" w:cstheme="majorHAnsi"/>
          <w:bCs/>
        </w:rPr>
        <w:t>ubiegać się</w:t>
      </w:r>
      <w:r>
        <w:rPr>
          <w:rFonts w:asciiTheme="majorHAnsi" w:hAnsiTheme="majorHAnsi" w:cstheme="majorHAnsi"/>
          <w:bCs/>
        </w:rPr>
        <w:t xml:space="preserve"> o stypendium jest rekomendowane</w:t>
      </w:r>
      <w:ins w:id="20" w:author="a.belina" w:date="2019-07-30T15:00:00Z">
        <w:r w:rsidR="004A2948">
          <w:rPr>
            <w:rFonts w:asciiTheme="majorHAnsi" w:hAnsiTheme="majorHAnsi" w:cstheme="majorHAnsi"/>
            <w:bCs/>
          </w:rPr>
          <w:t>,</w:t>
        </w:r>
      </w:ins>
      <w:r>
        <w:rPr>
          <w:rFonts w:asciiTheme="majorHAnsi" w:hAnsiTheme="majorHAnsi" w:cstheme="majorHAnsi"/>
          <w:bCs/>
        </w:rPr>
        <w:t xml:space="preserve"> aby kandydaci zapisali się na kurs studiów doktoranckich na uniwersytecie. Po otrzymaniu potwierdzenia studenci mogą aplikować o </w:t>
      </w:r>
      <w:del w:id="21" w:author="a.belina" w:date="2019-07-30T15:01:00Z">
        <w:r w:rsidDel="004A2948">
          <w:rPr>
            <w:rFonts w:asciiTheme="majorHAnsi" w:hAnsiTheme="majorHAnsi" w:cstheme="majorHAnsi"/>
            <w:bCs/>
          </w:rPr>
          <w:delText>staż</w:delText>
        </w:r>
      </w:del>
      <w:ins w:id="22" w:author="a.belina" w:date="2019-07-30T15:01:00Z">
        <w:r w:rsidR="004A2948">
          <w:rPr>
            <w:rFonts w:asciiTheme="majorHAnsi" w:hAnsiTheme="majorHAnsi" w:cstheme="majorHAnsi"/>
            <w:bCs/>
          </w:rPr>
          <w:t>stypendium</w:t>
        </w:r>
      </w:ins>
    </w:p>
    <w:p w14:paraId="0ACCDA83" w14:textId="77777777" w:rsidR="007A4A01" w:rsidRPr="0013563B" w:rsidRDefault="0013563B" w:rsidP="0013563B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 w:rsidRPr="0013563B">
        <w:rPr>
          <w:rFonts w:asciiTheme="majorHAnsi" w:hAnsiTheme="majorHAnsi" w:cstheme="majorHAnsi"/>
          <w:b/>
          <w:bCs/>
        </w:rPr>
        <w:t>Dokumenty potw</w:t>
      </w:r>
      <w:r w:rsidR="00047A53">
        <w:rPr>
          <w:rFonts w:asciiTheme="majorHAnsi" w:hAnsiTheme="majorHAnsi" w:cstheme="majorHAnsi"/>
          <w:b/>
          <w:bCs/>
        </w:rPr>
        <w:t>i</w:t>
      </w:r>
      <w:r w:rsidRPr="0013563B">
        <w:rPr>
          <w:rFonts w:asciiTheme="majorHAnsi" w:hAnsiTheme="majorHAnsi" w:cstheme="majorHAnsi"/>
          <w:b/>
          <w:bCs/>
        </w:rPr>
        <w:t>erdzające</w:t>
      </w:r>
      <w:r>
        <w:rPr>
          <w:rFonts w:asciiTheme="majorHAnsi" w:hAnsiTheme="majorHAnsi" w:cstheme="majorHAnsi"/>
          <w:b/>
          <w:bCs/>
        </w:rPr>
        <w:t xml:space="preserve">: </w:t>
      </w:r>
      <w:r w:rsidRPr="0013563B">
        <w:rPr>
          <w:rFonts w:asciiTheme="majorHAnsi" w:hAnsiTheme="majorHAnsi" w:cstheme="majorHAnsi"/>
          <w:bCs/>
        </w:rPr>
        <w:t>Kandydaci</w:t>
      </w:r>
      <w:r>
        <w:rPr>
          <w:rFonts w:asciiTheme="majorHAnsi" w:hAnsiTheme="majorHAnsi" w:cstheme="majorHAnsi"/>
          <w:bCs/>
        </w:rPr>
        <w:t xml:space="preserve"> muszą załączyć CV, osobiste oświadczenie, portf</w:t>
      </w:r>
      <w:ins w:id="23" w:author="a.belina" w:date="2019-07-30T15:01:00Z">
        <w:r w:rsidR="004A2948">
          <w:rPr>
            <w:rFonts w:asciiTheme="majorHAnsi" w:hAnsiTheme="majorHAnsi" w:cstheme="majorHAnsi"/>
            <w:bCs/>
          </w:rPr>
          <w:t>o</w:t>
        </w:r>
      </w:ins>
      <w:r>
        <w:rPr>
          <w:rFonts w:asciiTheme="majorHAnsi" w:hAnsiTheme="majorHAnsi" w:cstheme="majorHAnsi"/>
          <w:bCs/>
        </w:rPr>
        <w:t>lio, list motywacyjny oraz list rekomendujący kandydata</w:t>
      </w:r>
    </w:p>
    <w:p w14:paraId="6FE77B13" w14:textId="77777777" w:rsidR="0013563B" w:rsidRDefault="0013563B" w:rsidP="0013563B">
      <w:pPr>
        <w:rPr>
          <w:rFonts w:asciiTheme="majorHAnsi" w:hAnsiTheme="majorHAnsi" w:cstheme="majorHAnsi"/>
          <w:b/>
          <w:bCs/>
        </w:rPr>
      </w:pPr>
    </w:p>
    <w:p w14:paraId="1E697D8B" w14:textId="77777777" w:rsidR="0013563B" w:rsidRPr="0013563B" w:rsidRDefault="0013563B" w:rsidP="0013563B">
      <w:pPr>
        <w:rPr>
          <w:rFonts w:asciiTheme="majorHAnsi" w:hAnsiTheme="majorHAnsi" w:cstheme="majorHAnsi"/>
          <w:b/>
          <w:bCs/>
        </w:rPr>
      </w:pPr>
    </w:p>
    <w:p w14:paraId="5001F7DD" w14:textId="77777777" w:rsidR="007A6418" w:rsidRPr="007A6418" w:rsidRDefault="007A6418" w:rsidP="007A4A01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 w:rsidRPr="007A6418">
        <w:rPr>
          <w:rFonts w:asciiTheme="majorHAnsi" w:hAnsiTheme="majorHAnsi" w:cstheme="majorHAnsi"/>
          <w:b/>
          <w:bCs/>
        </w:rPr>
        <w:t>Warunki p</w:t>
      </w:r>
      <w:r>
        <w:rPr>
          <w:rFonts w:asciiTheme="majorHAnsi" w:hAnsiTheme="majorHAnsi" w:cstheme="majorHAnsi"/>
          <w:b/>
          <w:bCs/>
        </w:rPr>
        <w:t>r</w:t>
      </w:r>
      <w:r w:rsidRPr="007A6418">
        <w:rPr>
          <w:rFonts w:asciiTheme="majorHAnsi" w:hAnsiTheme="majorHAnsi" w:cstheme="majorHAnsi"/>
          <w:b/>
          <w:bCs/>
        </w:rPr>
        <w:t>zyjęć:</w:t>
      </w:r>
      <w:r w:rsidR="00E12AD6">
        <w:rPr>
          <w:rFonts w:asciiTheme="majorHAnsi" w:hAnsiTheme="majorHAnsi" w:cstheme="majorHAnsi"/>
          <w:b/>
          <w:bCs/>
        </w:rPr>
        <w:t xml:space="preserve"> </w:t>
      </w:r>
      <w:r w:rsidRPr="007A6418">
        <w:rPr>
          <w:rFonts w:asciiTheme="majorHAnsi" w:hAnsiTheme="majorHAnsi" w:cstheme="majorHAnsi"/>
          <w:bCs/>
        </w:rPr>
        <w:t xml:space="preserve">Jeżeli </w:t>
      </w:r>
      <w:r>
        <w:rPr>
          <w:rFonts w:asciiTheme="majorHAnsi" w:hAnsiTheme="majorHAnsi" w:cstheme="majorHAnsi"/>
          <w:bCs/>
        </w:rPr>
        <w:t xml:space="preserve"> masz zamiar złożyć wniosek o stypendium trzeba sprawdzić</w:t>
      </w:r>
      <w:ins w:id="24" w:author="a.belina" w:date="2019-07-30T15:01:00Z">
        <w:r w:rsidR="004A2948">
          <w:rPr>
            <w:rFonts w:asciiTheme="majorHAnsi" w:hAnsiTheme="majorHAnsi" w:cstheme="majorHAnsi"/>
            <w:bCs/>
          </w:rPr>
          <w:t>,</w:t>
        </w:r>
      </w:ins>
      <w:r>
        <w:rPr>
          <w:rFonts w:asciiTheme="majorHAnsi" w:hAnsiTheme="majorHAnsi" w:cstheme="majorHAnsi"/>
          <w:bCs/>
        </w:rPr>
        <w:t xml:space="preserve"> czy spełniasz wszystkie dodatkowe warunki dla każdej kwalifikacji</w:t>
      </w:r>
      <w:ins w:id="25" w:author="a.belina" w:date="2019-07-30T15:01:00Z">
        <w:r w:rsidR="004A2948">
          <w:rPr>
            <w:rFonts w:asciiTheme="majorHAnsi" w:hAnsiTheme="majorHAnsi" w:cstheme="majorHAnsi"/>
            <w:bCs/>
          </w:rPr>
          <w:t>,</w:t>
        </w:r>
      </w:ins>
      <w:r>
        <w:rPr>
          <w:rFonts w:asciiTheme="majorHAnsi" w:hAnsiTheme="majorHAnsi" w:cstheme="majorHAnsi"/>
          <w:bCs/>
        </w:rPr>
        <w:t xml:space="preserve"> którą zamierzasz studiować</w:t>
      </w:r>
    </w:p>
    <w:p w14:paraId="768EC63A" w14:textId="77777777" w:rsidR="00E12AD6" w:rsidRDefault="00E12AD6" w:rsidP="00E12AD6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J</w:t>
      </w:r>
      <w:r w:rsidRPr="00E12AD6">
        <w:rPr>
          <w:rFonts w:asciiTheme="majorHAnsi" w:hAnsiTheme="majorHAnsi" w:cstheme="majorHAnsi"/>
          <w:b/>
          <w:bCs/>
        </w:rPr>
        <w:t>ęzyki</w:t>
      </w:r>
      <w:r>
        <w:rPr>
          <w:rFonts w:asciiTheme="majorHAnsi" w:hAnsiTheme="majorHAnsi" w:cstheme="majorHAnsi"/>
          <w:b/>
          <w:bCs/>
        </w:rPr>
        <w:t xml:space="preserve">: </w:t>
      </w:r>
      <w:r w:rsidRPr="00E12AD6">
        <w:rPr>
          <w:rFonts w:asciiTheme="majorHAnsi" w:hAnsiTheme="majorHAnsi" w:cstheme="majorHAnsi"/>
          <w:bCs/>
        </w:rPr>
        <w:t xml:space="preserve">Musisz </w:t>
      </w:r>
      <w:r>
        <w:rPr>
          <w:rFonts w:asciiTheme="majorHAnsi" w:hAnsiTheme="majorHAnsi" w:cstheme="majorHAnsi"/>
          <w:bCs/>
        </w:rPr>
        <w:t xml:space="preserve">być kompetentny w użyciu i </w:t>
      </w:r>
      <w:del w:id="26" w:author="a.belina" w:date="2019-07-30T15:01:00Z">
        <w:r w:rsidDel="004A2948">
          <w:rPr>
            <w:rFonts w:asciiTheme="majorHAnsi" w:hAnsiTheme="majorHAnsi" w:cstheme="majorHAnsi"/>
            <w:bCs/>
          </w:rPr>
          <w:delText>z</w:delText>
        </w:r>
      </w:del>
      <w:r>
        <w:rPr>
          <w:rFonts w:asciiTheme="majorHAnsi" w:hAnsiTheme="majorHAnsi" w:cstheme="majorHAnsi"/>
          <w:bCs/>
        </w:rPr>
        <w:t>rozumieniu języka angielskiego pisanego i ustnego</w:t>
      </w:r>
    </w:p>
    <w:p w14:paraId="5E57A351" w14:textId="77777777" w:rsidR="00E12AD6" w:rsidRDefault="00E12AD6" w:rsidP="00E12AD6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Korzyści: </w:t>
      </w:r>
      <w:r w:rsidRPr="00E12AD6">
        <w:rPr>
          <w:rFonts w:asciiTheme="majorHAnsi" w:hAnsiTheme="majorHAnsi" w:cstheme="majorHAnsi"/>
          <w:bCs/>
        </w:rPr>
        <w:t>Każdy</w:t>
      </w:r>
      <w:r>
        <w:rPr>
          <w:rFonts w:asciiTheme="majorHAnsi" w:hAnsiTheme="majorHAnsi" w:cstheme="majorHAnsi"/>
          <w:bCs/>
        </w:rPr>
        <w:t xml:space="preserve"> kandydat</w:t>
      </w:r>
      <w:ins w:id="27" w:author="a.belina" w:date="2019-07-30T15:01:00Z">
        <w:r w:rsidR="004A2948">
          <w:rPr>
            <w:rFonts w:asciiTheme="majorHAnsi" w:hAnsiTheme="majorHAnsi" w:cstheme="majorHAnsi"/>
            <w:bCs/>
          </w:rPr>
          <w:t>,</w:t>
        </w:r>
      </w:ins>
      <w:bookmarkStart w:id="28" w:name="_GoBack"/>
      <w:bookmarkEnd w:id="28"/>
      <w:r>
        <w:rPr>
          <w:rFonts w:asciiTheme="majorHAnsi" w:hAnsiTheme="majorHAnsi" w:cstheme="majorHAnsi"/>
          <w:bCs/>
        </w:rPr>
        <w:t xml:space="preserve"> który zostanie zakwalifikowany do otrzymania stypendium otrzyma kwotę w wysokości </w:t>
      </w:r>
      <w:r w:rsidRPr="00E12AD6">
        <w:rPr>
          <w:rFonts w:asciiTheme="majorHAnsi" w:hAnsiTheme="majorHAnsi" w:cstheme="majorHAnsi"/>
          <w:bCs/>
        </w:rPr>
        <w:t>$26,000.</w:t>
      </w:r>
    </w:p>
    <w:p w14:paraId="63214B31" w14:textId="77777777" w:rsidR="007A4A01" w:rsidRPr="007A4A01" w:rsidRDefault="00E12AD6" w:rsidP="00E12AD6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>
        <w:t xml:space="preserve"> </w:t>
      </w:r>
      <w:hyperlink r:id="rId7" w:history="1">
        <w:r w:rsidR="007A4A01" w:rsidRPr="00820700">
          <w:rPr>
            <w:rStyle w:val="Hipercze"/>
            <w:rFonts w:asciiTheme="majorHAnsi" w:hAnsiTheme="majorHAnsi" w:cstheme="majorHAnsi"/>
            <w:b/>
            <w:bCs/>
          </w:rPr>
          <w:t>https://www.canterbury.ac.nz/scholarshipsearch/ScholarshipDetails.aspx?ScholarshipID=6935.142</w:t>
        </w:r>
      </w:hyperlink>
    </w:p>
    <w:p w14:paraId="0F4E7ECE" w14:textId="77777777" w:rsidR="00596C72" w:rsidRDefault="007A4A01" w:rsidP="009B3165">
      <w:r w:rsidRPr="007A4A01">
        <w:t>University of Canterbury </w:t>
      </w:r>
      <w:r w:rsidRPr="007A4A01">
        <w:br/>
      </w:r>
      <w:proofErr w:type="spellStart"/>
      <w:r w:rsidRPr="007A4A01">
        <w:t>Private</w:t>
      </w:r>
      <w:proofErr w:type="spellEnd"/>
      <w:r w:rsidRPr="007A4A01">
        <w:t xml:space="preserve"> </w:t>
      </w:r>
      <w:proofErr w:type="spellStart"/>
      <w:r w:rsidRPr="007A4A01">
        <w:t>Bag</w:t>
      </w:r>
      <w:proofErr w:type="spellEnd"/>
      <w:r w:rsidRPr="007A4A01">
        <w:t xml:space="preserve"> 4800 </w:t>
      </w:r>
      <w:r w:rsidRPr="007A4A01">
        <w:br/>
        <w:t>Christchurch 8140</w:t>
      </w:r>
    </w:p>
    <w:p w14:paraId="51635CCE" w14:textId="77777777" w:rsidR="007A4A01" w:rsidRDefault="007A4A01" w:rsidP="009B3165">
      <w:r w:rsidRPr="007A4A01">
        <w:t>+64 3 364 3443</w:t>
      </w:r>
    </w:p>
    <w:p w14:paraId="6BEC3EF9" w14:textId="77777777" w:rsidR="007A4A01" w:rsidRPr="009B3165" w:rsidRDefault="007A4A01" w:rsidP="009B3165">
      <w:r w:rsidRPr="007A4A01">
        <w:t>enrol@canterbury.ac.nz</w:t>
      </w:r>
    </w:p>
    <w:sectPr w:rsidR="007A4A01" w:rsidRPr="009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" w:author="a.belina" w:date="2019-07-30T15:00:00Z" w:initials="a">
    <w:p w14:paraId="5204ED83" w14:textId="77777777" w:rsidR="004A2948" w:rsidRDefault="004A2948">
      <w:pPr>
        <w:pStyle w:val="Tekstkomentarza"/>
      </w:pPr>
      <w:r>
        <w:rPr>
          <w:rStyle w:val="Odwoaniedokomentarza"/>
        </w:rPr>
        <w:annotationRef/>
      </w:r>
      <w:r>
        <w:t xml:space="preserve">Chodzi o doktorat/studia doktoranckie </w:t>
      </w:r>
      <w:r>
        <w:sym w:font="Wingdings" w:char="F04A"/>
      </w:r>
    </w:p>
    <w:p w14:paraId="2218A06B" w14:textId="77777777" w:rsidR="004A2948" w:rsidRDefault="004A2948">
      <w:pPr>
        <w:pStyle w:val="Tekstkomentarza"/>
      </w:pPr>
    </w:p>
    <w:p w14:paraId="25CEFCF1" w14:textId="77777777" w:rsidR="004A2948" w:rsidRDefault="004A2948">
      <w:pPr>
        <w:pStyle w:val="Tekstkomentarza"/>
      </w:pPr>
      <w:r>
        <w:t xml:space="preserve">Można otrzymać stopień naukowy doktora (nie doktoranta)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CEFC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AA3"/>
    <w:multiLevelType w:val="multilevel"/>
    <w:tmpl w:val="10D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63B7A"/>
    <w:multiLevelType w:val="multilevel"/>
    <w:tmpl w:val="E79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1329"/>
    <w:multiLevelType w:val="multilevel"/>
    <w:tmpl w:val="8CA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2349E"/>
    <w:multiLevelType w:val="multilevel"/>
    <w:tmpl w:val="ABD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62E21"/>
    <w:multiLevelType w:val="multilevel"/>
    <w:tmpl w:val="DD7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53273"/>
    <w:multiLevelType w:val="hybridMultilevel"/>
    <w:tmpl w:val="562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2170"/>
    <w:multiLevelType w:val="multilevel"/>
    <w:tmpl w:val="F21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3F04A2"/>
    <w:multiLevelType w:val="multilevel"/>
    <w:tmpl w:val="FB2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449BB"/>
    <w:multiLevelType w:val="multilevel"/>
    <w:tmpl w:val="828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5D4CF4"/>
    <w:multiLevelType w:val="multilevel"/>
    <w:tmpl w:val="C12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F254D8"/>
    <w:multiLevelType w:val="multilevel"/>
    <w:tmpl w:val="5E4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C0BC7"/>
    <w:multiLevelType w:val="multilevel"/>
    <w:tmpl w:val="111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3A5D84"/>
    <w:multiLevelType w:val="multilevel"/>
    <w:tmpl w:val="97A0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E2A73"/>
    <w:multiLevelType w:val="multilevel"/>
    <w:tmpl w:val="620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D0C1C"/>
    <w:multiLevelType w:val="multilevel"/>
    <w:tmpl w:val="935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1155A7"/>
    <w:multiLevelType w:val="multilevel"/>
    <w:tmpl w:val="552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292AFC"/>
    <w:multiLevelType w:val="multilevel"/>
    <w:tmpl w:val="5B0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661B53"/>
    <w:multiLevelType w:val="multilevel"/>
    <w:tmpl w:val="DAB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26272"/>
    <w:multiLevelType w:val="multilevel"/>
    <w:tmpl w:val="EE08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5A7DC5"/>
    <w:multiLevelType w:val="multilevel"/>
    <w:tmpl w:val="5FA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952929"/>
    <w:multiLevelType w:val="multilevel"/>
    <w:tmpl w:val="765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001E"/>
    <w:multiLevelType w:val="multilevel"/>
    <w:tmpl w:val="5464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50D87"/>
    <w:multiLevelType w:val="multilevel"/>
    <w:tmpl w:val="334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966375"/>
    <w:multiLevelType w:val="multilevel"/>
    <w:tmpl w:val="780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F0E36"/>
    <w:multiLevelType w:val="multilevel"/>
    <w:tmpl w:val="E38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6"/>
  </w:num>
  <w:num w:numId="5">
    <w:abstractNumId w:val="20"/>
  </w:num>
  <w:num w:numId="6">
    <w:abstractNumId w:val="5"/>
  </w:num>
  <w:num w:numId="7">
    <w:abstractNumId w:val="4"/>
  </w:num>
  <w:num w:numId="8">
    <w:abstractNumId w:val="18"/>
  </w:num>
  <w:num w:numId="9">
    <w:abstractNumId w:val="9"/>
  </w:num>
  <w:num w:numId="10">
    <w:abstractNumId w:val="2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7"/>
  </w:num>
  <w:num w:numId="16">
    <w:abstractNumId w:val="23"/>
  </w:num>
  <w:num w:numId="17">
    <w:abstractNumId w:val="6"/>
  </w:num>
  <w:num w:numId="18">
    <w:abstractNumId w:val="19"/>
  </w:num>
  <w:num w:numId="19">
    <w:abstractNumId w:val="1"/>
  </w:num>
  <w:num w:numId="20">
    <w:abstractNumId w:val="15"/>
  </w:num>
  <w:num w:numId="21">
    <w:abstractNumId w:val="0"/>
  </w:num>
  <w:num w:numId="22">
    <w:abstractNumId w:val="21"/>
  </w:num>
  <w:num w:numId="23">
    <w:abstractNumId w:val="3"/>
  </w:num>
  <w:num w:numId="24">
    <w:abstractNumId w:val="11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belina">
    <w15:presenceInfo w15:providerId="None" w15:userId="a.b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63"/>
    <w:rsid w:val="00047A53"/>
    <w:rsid w:val="001169EB"/>
    <w:rsid w:val="0013563B"/>
    <w:rsid w:val="002F46C7"/>
    <w:rsid w:val="00306035"/>
    <w:rsid w:val="00344172"/>
    <w:rsid w:val="004A2948"/>
    <w:rsid w:val="00594B63"/>
    <w:rsid w:val="00596C72"/>
    <w:rsid w:val="00703E67"/>
    <w:rsid w:val="007A4A01"/>
    <w:rsid w:val="007A6418"/>
    <w:rsid w:val="007B7DA9"/>
    <w:rsid w:val="007F0FB5"/>
    <w:rsid w:val="008577F1"/>
    <w:rsid w:val="009B3165"/>
    <w:rsid w:val="009F1A88"/>
    <w:rsid w:val="00A235B6"/>
    <w:rsid w:val="00DA003E"/>
    <w:rsid w:val="00E07E04"/>
    <w:rsid w:val="00E12AD6"/>
    <w:rsid w:val="00E23987"/>
    <w:rsid w:val="00F65347"/>
    <w:rsid w:val="00FC6738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598B"/>
  <w15:chartTrackingRefBased/>
  <w15:docId w15:val="{82254DD6-3A67-4363-B6E1-846E831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B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4B6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9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857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0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403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695">
              <w:marLeft w:val="0"/>
              <w:marRight w:val="0"/>
              <w:marTop w:val="0"/>
              <w:marBottom w:val="45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534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572">
                  <w:marLeft w:val="0"/>
                  <w:marRight w:val="0"/>
                  <w:marTop w:val="0"/>
                  <w:marBottom w:val="0"/>
                  <w:divBdr>
                    <w:top w:val="single" w:sz="6" w:space="8" w:color="E7E7E7"/>
                    <w:left w:val="none" w:sz="0" w:space="11" w:color="E7E7E7"/>
                    <w:bottom w:val="none" w:sz="0" w:space="8" w:color="E7E7E7"/>
                    <w:right w:val="none" w:sz="0" w:space="11" w:color="E7E7E7"/>
                  </w:divBdr>
                  <w:divsChild>
                    <w:div w:id="10435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8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544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46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7791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3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309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88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0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0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2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6778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11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265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1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716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5460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3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154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716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4206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7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4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8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20434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terbury.ac.nz/scholarshipsearch/ScholarshipDetails.aspx?ScholarshipID=6935.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a.belina</cp:lastModifiedBy>
  <cp:revision>2</cp:revision>
  <dcterms:created xsi:type="dcterms:W3CDTF">2019-07-30T13:01:00Z</dcterms:created>
  <dcterms:modified xsi:type="dcterms:W3CDTF">2019-07-30T13:01:00Z</dcterms:modified>
</cp:coreProperties>
</file>