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22" w:rsidRPr="00431945" w:rsidRDefault="00431945" w:rsidP="00CF1F4A">
      <w:pPr>
        <w:rPr>
          <w:b/>
        </w:rPr>
      </w:pPr>
      <w:r w:rsidRPr="00431945">
        <w:rPr>
          <w:b/>
        </w:rPr>
        <w:t xml:space="preserve">Stypendium imienia Williama T. </w:t>
      </w:r>
      <w:proofErr w:type="spellStart"/>
      <w:r w:rsidRPr="00431945">
        <w:rPr>
          <w:b/>
        </w:rPr>
        <w:t>Southcotta</w:t>
      </w:r>
      <w:proofErr w:type="spellEnd"/>
    </w:p>
    <w:p w:rsidR="00CF1F4A" w:rsidRPr="00431945" w:rsidDel="00DC2397" w:rsidRDefault="008A6702" w:rsidP="00CF1F4A">
      <w:pPr>
        <w:rPr>
          <w:del w:id="0" w:author="a.belina" w:date="2019-06-12T14:58:00Z"/>
        </w:rPr>
      </w:pPr>
      <w:r>
        <w:t xml:space="preserve">Założony w 1991 roku </w:t>
      </w:r>
      <w:r w:rsidR="001D4AD8" w:rsidRPr="001D4AD8">
        <w:t>Uni</w:t>
      </w:r>
      <w:r>
        <w:t>wersytet Południowej Australii jest największym</w:t>
      </w:r>
      <w:r w:rsidR="00DC2397">
        <w:t xml:space="preserve"> uniwersytetem w tym regionie - </w:t>
      </w:r>
      <w:r>
        <w:t>uczęszcza</w:t>
      </w:r>
      <w:r w:rsidR="001D4AD8">
        <w:t xml:space="preserve"> do niego około 32 000 studentów. </w:t>
      </w:r>
      <w:del w:id="1" w:author="a.belina" w:date="2019-06-12T14:56:00Z">
        <w:r w:rsidR="001D4AD8" w:rsidRPr="001D4AD8" w:rsidDel="00DC2397">
          <w:delText xml:space="preserve">Oferuje </w:delText>
        </w:r>
      </w:del>
      <w:ins w:id="2" w:author="a.belina" w:date="2019-06-12T14:56:00Z">
        <w:r w:rsidR="00DC2397">
          <w:t xml:space="preserve">Uczelnia charakteryzuje się </w:t>
        </w:r>
      </w:ins>
      <w:r w:rsidR="001D4AD8" w:rsidRPr="001D4AD8">
        <w:t xml:space="preserve">dynamiczną </w:t>
      </w:r>
      <w:del w:id="3" w:author="a.belina" w:date="2019-06-12T14:56:00Z">
        <w:r w:rsidR="001D4AD8" w:rsidRPr="001D4AD8" w:rsidDel="00DC2397">
          <w:delText xml:space="preserve">i zwinną </w:delText>
        </w:r>
        <w:r w:rsidRPr="001D4AD8" w:rsidDel="00DC2397">
          <w:delText>kulturę</w:delText>
        </w:r>
      </w:del>
      <w:ins w:id="4" w:author="a.belina" w:date="2019-06-12T14:56:00Z">
        <w:r w:rsidR="00DC2397">
          <w:t>kulturą</w:t>
        </w:r>
      </w:ins>
      <w:r w:rsidR="001D4AD8" w:rsidRPr="001D4AD8">
        <w:t xml:space="preserve">, </w:t>
      </w:r>
      <w:ins w:id="5" w:author="a.belina" w:date="2019-06-12T14:57:00Z">
        <w:r w:rsidR="00DC2397">
          <w:t xml:space="preserve">dzięki które studenci </w:t>
        </w:r>
      </w:ins>
      <w:ins w:id="6" w:author="a.belina" w:date="2019-06-12T14:58:00Z">
        <w:r w:rsidR="00DC2397">
          <w:t xml:space="preserve">podejmują nowe wyzwania i </w:t>
        </w:r>
      </w:ins>
      <w:ins w:id="7" w:author="a.belina" w:date="2019-06-12T14:57:00Z">
        <w:r w:rsidR="00DC2397">
          <w:t>rozwijają się</w:t>
        </w:r>
      </w:ins>
      <w:ins w:id="8" w:author="a.belina" w:date="2019-06-12T14:58:00Z">
        <w:r w:rsidR="00DC2397">
          <w:t xml:space="preserve"> w nowych obszarach.</w:t>
        </w:r>
      </w:ins>
      <w:ins w:id="9" w:author="a.belina" w:date="2019-06-12T14:57:00Z">
        <w:r w:rsidR="00DC2397">
          <w:t xml:space="preserve"> </w:t>
        </w:r>
      </w:ins>
      <w:del w:id="10" w:author="a.belina" w:date="2019-06-12T14:57:00Z">
        <w:r w:rsidR="001D4AD8" w:rsidRPr="001D4AD8" w:rsidDel="00DC2397">
          <w:delText xml:space="preserve">która </w:delText>
        </w:r>
      </w:del>
      <w:del w:id="11" w:author="a.belina" w:date="2019-06-12T14:58:00Z">
        <w:r w:rsidR="001D4AD8" w:rsidRPr="001D4AD8" w:rsidDel="00DC2397">
          <w:delText xml:space="preserve">obejmuje wyzwania </w:delText>
        </w:r>
        <w:r w:rsidR="00431945" w:rsidDel="00DC2397">
          <w:delText>i</w:delText>
        </w:r>
        <w:r w:rsidR="001D4AD8" w:rsidRPr="001D4AD8" w:rsidDel="00DC2397">
          <w:delText xml:space="preserve"> rozwija </w:delText>
        </w:r>
        <w:r w:rsidRPr="001D4AD8" w:rsidDel="00DC2397">
          <w:delText>się</w:delText>
        </w:r>
        <w:r w:rsidR="001D4AD8" w:rsidRPr="001D4AD8" w:rsidDel="00DC2397">
          <w:delText xml:space="preserve"> na nowym polu.</w:delText>
        </w:r>
      </w:del>
    </w:p>
    <w:p w:rsidR="00AF7604" w:rsidRDefault="001D4AD8" w:rsidP="00CF1F4A">
      <w:r w:rsidRPr="001D4AD8">
        <w:t xml:space="preserve">Dlaczego Uniwersytet Południowej Australii? </w:t>
      </w:r>
      <w:del w:id="12" w:author="a.belina" w:date="2019-06-12T14:58:00Z">
        <w:r w:rsidRPr="001D4AD8" w:rsidDel="00DC2397">
          <w:delText>Ten Uniwers</w:delText>
        </w:r>
        <w:r w:rsidDel="00DC2397">
          <w:delText>ytet</w:delText>
        </w:r>
      </w:del>
      <w:ins w:id="13" w:author="a.belina" w:date="2019-06-12T14:58:00Z">
        <w:r w:rsidR="00DC2397">
          <w:t>Ta uczelnia</w:t>
        </w:r>
      </w:ins>
      <w:r>
        <w:t xml:space="preserve"> daje kandydatom szeroki</w:t>
      </w:r>
      <w:r w:rsidRPr="001D4AD8">
        <w:t xml:space="preserve"> zakres</w:t>
      </w:r>
      <w:r>
        <w:t xml:space="preserve"> możliwości, żeby rozwijać się i kształcić się w nowych kierunkach w dynamicznym i sympatycznym środowisku.</w:t>
      </w:r>
      <w:r w:rsidR="00192817">
        <w:t xml:space="preserve"> </w:t>
      </w:r>
      <w:r w:rsidR="00AF7604" w:rsidRPr="00AF7604">
        <w:t xml:space="preserve">To </w:t>
      </w:r>
      <w:r w:rsidR="00431945">
        <w:t xml:space="preserve">daje </w:t>
      </w:r>
      <w:r w:rsidR="008A6702">
        <w:t>umiejętności</w:t>
      </w:r>
      <w:r w:rsidR="00431945">
        <w:t xml:space="preserve"> i</w:t>
      </w:r>
      <w:r w:rsidR="00AF7604" w:rsidRPr="00AF7604">
        <w:t xml:space="preserve"> zdolności, które </w:t>
      </w:r>
      <w:ins w:id="14" w:author="a.belina" w:date="2019-06-12T14:59:00Z">
        <w:r w:rsidR="00DC2397">
          <w:t xml:space="preserve">studenci mogą rozwijać </w:t>
        </w:r>
      </w:ins>
      <w:del w:id="15" w:author="a.belina" w:date="2019-06-12T14:59:00Z">
        <w:r w:rsidR="008A6702" w:rsidRPr="00AF7604" w:rsidDel="00DC2397">
          <w:delText>rozwinęli</w:delText>
        </w:r>
        <w:r w:rsidR="00AF7604" w:rsidRPr="00AF7604" w:rsidDel="00DC2397">
          <w:delText xml:space="preserve"> </w:delText>
        </w:r>
      </w:del>
      <w:r w:rsidR="00AF7604" w:rsidRPr="00AF7604">
        <w:t xml:space="preserve">podczas swoich studiów </w:t>
      </w:r>
      <w:r w:rsidR="008A6702">
        <w:t>na Uniwersytecie Południowej Australii.</w:t>
      </w:r>
    </w:p>
    <w:p w:rsidR="00CF1F4A" w:rsidRPr="00AF7604" w:rsidRDefault="00AF7604" w:rsidP="00CF1F4A">
      <w:r w:rsidRPr="00AF7604">
        <w:rPr>
          <w:b/>
          <w:bCs/>
        </w:rPr>
        <w:t>Ostateczny termin aplikacji</w:t>
      </w:r>
      <w:r w:rsidR="00CF1F4A" w:rsidRPr="00AF7604">
        <w:rPr>
          <w:b/>
          <w:bCs/>
        </w:rPr>
        <w:t>:</w:t>
      </w:r>
      <w:r w:rsidRPr="00AF7604">
        <w:t xml:space="preserve"> 31 sierpnia dla </w:t>
      </w:r>
      <w:r w:rsidR="008A6702" w:rsidRPr="00AF7604">
        <w:t>mi</w:t>
      </w:r>
      <w:r w:rsidR="008A6702">
        <w:t>ę</w:t>
      </w:r>
      <w:r w:rsidR="008A6702" w:rsidRPr="00AF7604">
        <w:t>dzynarodowych</w:t>
      </w:r>
      <w:r w:rsidRPr="00AF7604">
        <w:t xml:space="preserve"> aplikantów</w:t>
      </w:r>
    </w:p>
    <w:p w:rsidR="00CF1F4A" w:rsidRPr="00AF7604" w:rsidRDefault="00AF7604" w:rsidP="00CF1F4A">
      <w:pPr>
        <w:rPr>
          <w:b/>
          <w:bCs/>
        </w:rPr>
      </w:pPr>
      <w:r>
        <w:rPr>
          <w:b/>
          <w:bCs/>
        </w:rPr>
        <w:t>Kwalifikacje:</w:t>
      </w:r>
    </w:p>
    <w:p w:rsidR="00CF1F4A" w:rsidRPr="00AF7604" w:rsidRDefault="00AF7604" w:rsidP="00CF1F4A">
      <w:pPr>
        <w:numPr>
          <w:ilvl w:val="0"/>
          <w:numId w:val="5"/>
        </w:numPr>
      </w:pPr>
      <w:r w:rsidRPr="00AF7604">
        <w:t>Uprawnione państwa</w:t>
      </w:r>
      <w:r w:rsidR="00CF1F4A" w:rsidRPr="00AF7604">
        <w:t>: </w:t>
      </w:r>
      <w:r w:rsidRPr="00AF7604">
        <w:t>obywatele z Australii i całego świata</w:t>
      </w:r>
    </w:p>
    <w:p w:rsidR="00431945" w:rsidRPr="00431945" w:rsidRDefault="00AF7604" w:rsidP="00431945">
      <w:pPr>
        <w:numPr>
          <w:ilvl w:val="0"/>
          <w:numId w:val="5"/>
        </w:numPr>
      </w:pPr>
      <w:r w:rsidRPr="00431945">
        <w:t>Akceptowalne kursy lub przedmioty</w:t>
      </w:r>
      <w:r w:rsidR="00CF1F4A" w:rsidRPr="00431945">
        <w:t>:</w:t>
      </w:r>
      <w:r w:rsidR="00431945" w:rsidRPr="00431945">
        <w:t xml:space="preserve"> </w:t>
      </w:r>
      <w:del w:id="16" w:author="a.belina" w:date="2019-06-12T14:59:00Z">
        <w:r w:rsidR="00431945" w:rsidRPr="00431945" w:rsidDel="00DC2397">
          <w:delText>Tytuł doktoranta</w:delText>
        </w:r>
      </w:del>
      <w:ins w:id="17" w:author="a.belina" w:date="2019-06-12T14:59:00Z">
        <w:r w:rsidR="00DC2397">
          <w:t>stypendia doktoranckie</w:t>
        </w:r>
      </w:ins>
      <w:r w:rsidR="00431945" w:rsidRPr="00431945">
        <w:t xml:space="preserve"> w Budownictwie lądowym, Inżynierii transportu</w:t>
      </w:r>
      <w:r w:rsidR="00431945">
        <w:t>, Zarządzania zasobami wodnymi, Zarządzania inżynierią, Systemów autonomicznych, Telekomunikacji, Inżynierii elektrycznej (elektrotechniki</w:t>
      </w:r>
      <w:r w:rsidR="00431945" w:rsidRPr="00431945">
        <w:t xml:space="preserve">), </w:t>
      </w:r>
      <w:r w:rsidR="00431945">
        <w:t xml:space="preserve">Elektroniki, Inżynierii </w:t>
      </w:r>
      <w:proofErr w:type="spellStart"/>
      <w:r w:rsidR="00431945">
        <w:t>mechatronicz</w:t>
      </w:r>
      <w:r w:rsidR="008A6702">
        <w:t>n</w:t>
      </w:r>
      <w:r w:rsidR="00431945">
        <w:t>ej</w:t>
      </w:r>
      <w:proofErr w:type="spellEnd"/>
      <w:r w:rsidR="00431945">
        <w:t>, Budow</w:t>
      </w:r>
      <w:r w:rsidR="00DC2397">
        <w:t>y maszyn, Inżynierii informacji</w:t>
      </w:r>
      <w:r w:rsidR="00431945">
        <w:t xml:space="preserve"> i Projektowania systemów.</w:t>
      </w:r>
    </w:p>
    <w:p w:rsidR="00431945" w:rsidRPr="00431945" w:rsidRDefault="00431945" w:rsidP="00CF1F4A">
      <w:pPr>
        <w:numPr>
          <w:ilvl w:val="0"/>
          <w:numId w:val="5"/>
        </w:numPr>
      </w:pPr>
      <w:r w:rsidRPr="00431945">
        <w:t xml:space="preserve">Dopuszczalne kryteria: Od aplikantów </w:t>
      </w:r>
      <w:del w:id="18" w:author="a.belina" w:date="2019-06-12T14:59:00Z">
        <w:r w:rsidRPr="00431945" w:rsidDel="00DC2397">
          <w:delText xml:space="preserve">wymagamy </w:delText>
        </w:r>
      </w:del>
      <w:ins w:id="19" w:author="a.belina" w:date="2019-06-12T14:59:00Z">
        <w:r w:rsidR="00DC2397" w:rsidRPr="00431945">
          <w:t>wymaga</w:t>
        </w:r>
        <w:r w:rsidR="00DC2397">
          <w:t xml:space="preserve"> się</w:t>
        </w:r>
        <w:bookmarkStart w:id="20" w:name="_GoBack"/>
        <w:bookmarkEnd w:id="20"/>
        <w:r w:rsidR="00DC2397" w:rsidRPr="00431945">
          <w:t xml:space="preserve"> </w:t>
        </w:r>
      </w:ins>
      <w:r w:rsidRPr="00431945">
        <w:t xml:space="preserve">wybitnych wyników  w nauce, dobrych </w:t>
      </w:r>
      <w:r w:rsidR="008A6702" w:rsidRPr="00431945">
        <w:t>umiejętności</w:t>
      </w:r>
      <w:r w:rsidRPr="00431945">
        <w:t xml:space="preserve"> komunikacyjnych i po</w:t>
      </w:r>
      <w:r>
        <w:t>tencjału przywódczego. Zostaną one ocenione na podstawie krótkiego wypracowania przedstawiającego wizje proponowanych badań i potencjalnych korzyści dla przemysłu.</w:t>
      </w:r>
    </w:p>
    <w:p w:rsidR="00CF1F4A" w:rsidRPr="00CF1F4A" w:rsidRDefault="00AF7604" w:rsidP="00CF1F4A">
      <w:pPr>
        <w:rPr>
          <w:b/>
          <w:bCs/>
        </w:rPr>
      </w:pPr>
      <w:r>
        <w:rPr>
          <w:b/>
          <w:bCs/>
        </w:rPr>
        <w:t>Jak aplikować</w:t>
      </w:r>
    </w:p>
    <w:p w:rsidR="0043465A" w:rsidRPr="00431945" w:rsidRDefault="00AF7604" w:rsidP="00CF1F4A">
      <w:pPr>
        <w:numPr>
          <w:ilvl w:val="0"/>
          <w:numId w:val="6"/>
        </w:numPr>
      </w:pPr>
      <w:r w:rsidRPr="0055515D">
        <w:rPr>
          <w:b/>
          <w:bCs/>
        </w:rPr>
        <w:t>Jak aplikować:</w:t>
      </w:r>
      <w:r w:rsidR="00CF1F4A" w:rsidRPr="0055515D">
        <w:rPr>
          <w:b/>
          <w:bCs/>
        </w:rPr>
        <w:t> </w:t>
      </w:r>
      <w:r w:rsidR="0055515D" w:rsidRPr="0055515D">
        <w:t>Jeś</w:t>
      </w:r>
      <w:r w:rsidR="00431945">
        <w:t>li jesteś zainteresowany tym sty</w:t>
      </w:r>
      <w:r w:rsidR="0055515D" w:rsidRPr="0055515D">
        <w:t xml:space="preserve">pendium naukowym to </w:t>
      </w:r>
      <w:r w:rsidR="008A6702" w:rsidRPr="0055515D">
        <w:t>będziesz</w:t>
      </w:r>
      <w:r w:rsidR="0055515D" w:rsidRPr="0055515D">
        <w:t xml:space="preserve"> musiał wziąć udział w rekrutacji do Programu </w:t>
      </w:r>
      <w:r w:rsidR="0055515D">
        <w:t xml:space="preserve">studiów doktoranckich na uniwersytecie. </w:t>
      </w:r>
      <w:r w:rsidR="0043465A">
        <w:t>Po rekrutacji kandydat może ubiegać się o stypendium.</w:t>
      </w:r>
    </w:p>
    <w:p w:rsidR="00CF1F4A" w:rsidRPr="000A55CB" w:rsidRDefault="0043465A" w:rsidP="00CF1F4A">
      <w:pPr>
        <w:numPr>
          <w:ilvl w:val="0"/>
          <w:numId w:val="6"/>
        </w:numPr>
      </w:pPr>
      <w:r w:rsidRPr="000A55CB">
        <w:rPr>
          <w:b/>
          <w:bCs/>
        </w:rPr>
        <w:t xml:space="preserve"> </w:t>
      </w:r>
      <w:r w:rsidR="000A55CB">
        <w:rPr>
          <w:b/>
          <w:bCs/>
        </w:rPr>
        <w:t>Dodatkowe dokumenty</w:t>
      </w:r>
      <w:r w:rsidR="00CF1F4A" w:rsidRPr="000A55CB">
        <w:rPr>
          <w:b/>
          <w:bCs/>
        </w:rPr>
        <w:t>: </w:t>
      </w:r>
      <w:r w:rsidR="000A55CB" w:rsidRPr="000A55CB">
        <w:t xml:space="preserve">Ubiegający </w:t>
      </w:r>
      <w:r w:rsidR="008A6702" w:rsidRPr="000A55CB">
        <w:t>się</w:t>
      </w:r>
      <w:r w:rsidR="00CF1F4A" w:rsidRPr="000A55CB">
        <w:t xml:space="preserve"> </w:t>
      </w:r>
      <w:r w:rsidR="000A55CB" w:rsidRPr="000A55CB">
        <w:t>muszą dostarczyć uwierzytelnione kopie swojego przebiegu studiów oraz krótkie wypracowanie przedstawiające ich wizje proponowanych badań.</w:t>
      </w:r>
    </w:p>
    <w:p w:rsidR="00CF1F4A" w:rsidRPr="0043465A" w:rsidRDefault="0043465A" w:rsidP="00CF1F4A">
      <w:pPr>
        <w:numPr>
          <w:ilvl w:val="0"/>
          <w:numId w:val="6"/>
        </w:numPr>
      </w:pPr>
      <w:r w:rsidRPr="0043465A">
        <w:rPr>
          <w:b/>
          <w:bCs/>
        </w:rPr>
        <w:t>Wymagania rekrutacyjne</w:t>
      </w:r>
      <w:r w:rsidR="00CF1F4A" w:rsidRPr="0043465A">
        <w:rPr>
          <w:b/>
          <w:bCs/>
        </w:rPr>
        <w:t>: </w:t>
      </w:r>
      <w:r w:rsidRPr="0043465A">
        <w:t xml:space="preserve">Aplikującym polecamy zapoznać </w:t>
      </w:r>
      <w:r w:rsidR="008A6702" w:rsidRPr="0043465A">
        <w:t>się</w:t>
      </w:r>
      <w:r w:rsidRPr="0043465A">
        <w:t xml:space="preserve"> z warunkami </w:t>
      </w:r>
      <w:r w:rsidR="008A6702" w:rsidRPr="0043465A">
        <w:t>wstępnymi</w:t>
      </w:r>
      <w:r w:rsidRPr="0043465A">
        <w:t xml:space="preserve"> </w:t>
      </w:r>
      <w:r>
        <w:t>dostępnymi na tej</w:t>
      </w:r>
      <w:r w:rsidRPr="0043465A">
        <w:t xml:space="preserve"> stronie:</w:t>
      </w:r>
      <w:r w:rsidR="00CF1F4A" w:rsidRPr="0043465A">
        <w:t> </w:t>
      </w:r>
      <w:hyperlink r:id="rId5" w:anchor="year12" w:history="1">
        <w:r w:rsidR="00213122" w:rsidRPr="0043465A">
          <w:rPr>
            <w:rStyle w:val="Hipercze"/>
          </w:rPr>
          <w:t>https://www.unisa.edu.au/Study-at-UniSA/Study-with-us/Entry-pathways/#year12</w:t>
        </w:r>
      </w:hyperlink>
    </w:p>
    <w:p w:rsidR="00CF1F4A" w:rsidRPr="0043465A" w:rsidRDefault="0043465A" w:rsidP="00CF1F4A">
      <w:pPr>
        <w:numPr>
          <w:ilvl w:val="0"/>
          <w:numId w:val="6"/>
        </w:numPr>
      </w:pPr>
      <w:r w:rsidRPr="0043465A">
        <w:rPr>
          <w:b/>
          <w:bCs/>
        </w:rPr>
        <w:t xml:space="preserve">Wymagania </w:t>
      </w:r>
      <w:r w:rsidR="008A6702" w:rsidRPr="0043465A">
        <w:rPr>
          <w:b/>
          <w:bCs/>
        </w:rPr>
        <w:t>językowe</w:t>
      </w:r>
      <w:r w:rsidR="00CF1F4A" w:rsidRPr="0043465A">
        <w:rPr>
          <w:b/>
          <w:bCs/>
        </w:rPr>
        <w:t>: </w:t>
      </w:r>
      <w:r w:rsidRPr="0043465A">
        <w:t xml:space="preserve">Możesz zostać poproszony o zaprezentowanie swoich zdolności </w:t>
      </w:r>
      <w:r w:rsidR="008A6702" w:rsidRPr="0043465A">
        <w:t>j</w:t>
      </w:r>
      <w:r w:rsidR="008A6702">
        <w:t>ę</w:t>
      </w:r>
      <w:r w:rsidR="008A6702" w:rsidRPr="0043465A">
        <w:t>zyka</w:t>
      </w:r>
      <w:r w:rsidRPr="0043465A">
        <w:t xml:space="preserve"> angielskiego w mowie </w:t>
      </w:r>
      <w:r>
        <w:t>i</w:t>
      </w:r>
      <w:r w:rsidRPr="0043465A">
        <w:t xml:space="preserve"> piśmie.</w:t>
      </w:r>
    </w:p>
    <w:p w:rsidR="00431945" w:rsidRPr="001D4AD8" w:rsidRDefault="00192817" w:rsidP="00CF1F4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Korzyści</w:t>
      </w:r>
      <w:proofErr w:type="spellEnd"/>
    </w:p>
    <w:p w:rsidR="00431945" w:rsidRDefault="00431945" w:rsidP="00CF1F4A">
      <w:r w:rsidRPr="00431945">
        <w:t xml:space="preserve">Stypendium zapewni </w:t>
      </w:r>
      <w:r>
        <w:t xml:space="preserve">studentowi </w:t>
      </w:r>
      <w:r w:rsidR="008A6702" w:rsidRPr="00431945">
        <w:t>kwotę</w:t>
      </w:r>
      <w:r w:rsidRPr="00431945">
        <w:t xml:space="preserve"> o wartości 35 000 USD rocznie bez podatku na maksymalnie 3 lata. </w:t>
      </w:r>
      <w:r>
        <w:t>W skład wchodzi 32 000 USD stypendium i dodatkowo roczny budżet w wysokości 3 000 USD na badania, takie jak konferencje, nauka zagraniczna i drobne wydatki.</w:t>
      </w:r>
    </w:p>
    <w:p w:rsidR="00213122" w:rsidRDefault="00CF1F4A" w:rsidP="00CF1F4A">
      <w:r>
        <w:t xml:space="preserve">Informacje pochodzą ze strony: </w:t>
      </w:r>
      <w:hyperlink r:id="rId6" w:history="1">
        <w:r w:rsidR="00213122" w:rsidRPr="008D547B">
          <w:rPr>
            <w:rStyle w:val="Hipercze"/>
          </w:rPr>
          <w:t>https://www.unisa.edu.au/research/Research-degrees/Scholarships/The-William-T-Southcott-Scholarship/</w:t>
        </w:r>
      </w:hyperlink>
    </w:p>
    <w:p w:rsidR="00213122" w:rsidRPr="001D4AD8" w:rsidRDefault="00213122" w:rsidP="00CF1F4A">
      <w:pPr>
        <w:rPr>
          <w:lang w:val="en-US"/>
        </w:rPr>
      </w:pPr>
      <w:proofErr w:type="spellStart"/>
      <w:r w:rsidRPr="001D4AD8">
        <w:rPr>
          <w:lang w:val="en-US"/>
        </w:rPr>
        <w:lastRenderedPageBreak/>
        <w:t>UniSA</w:t>
      </w:r>
      <w:proofErr w:type="spellEnd"/>
      <w:r w:rsidRPr="001D4AD8">
        <w:rPr>
          <w:lang w:val="en-US"/>
        </w:rPr>
        <w:t xml:space="preserve"> International, University of South Australia, Level 1, </w:t>
      </w:r>
    </w:p>
    <w:p w:rsidR="00213122" w:rsidRPr="001D4AD8" w:rsidRDefault="00213122" w:rsidP="00CF1F4A">
      <w:pPr>
        <w:rPr>
          <w:lang w:val="en-US"/>
        </w:rPr>
      </w:pPr>
      <w:r w:rsidRPr="001D4AD8">
        <w:rPr>
          <w:lang w:val="en-US"/>
        </w:rPr>
        <w:t>101 Currie Street, Adelaide, South Australia 5000, Australia</w:t>
      </w:r>
    </w:p>
    <w:p w:rsidR="00213122" w:rsidRDefault="00DC2397" w:rsidP="00E741BA">
      <w:hyperlink r:id="rId7" w:history="1">
        <w:r w:rsidR="00213122" w:rsidRPr="00213122">
          <w:rPr>
            <w:rStyle w:val="Hipercze"/>
          </w:rPr>
          <w:t>+618 8302 0114</w:t>
        </w:r>
      </w:hyperlink>
    </w:p>
    <w:sectPr w:rsidR="0021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76D"/>
    <w:multiLevelType w:val="multilevel"/>
    <w:tmpl w:val="DFA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1282"/>
    <w:multiLevelType w:val="multilevel"/>
    <w:tmpl w:val="89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256FF"/>
    <w:multiLevelType w:val="multilevel"/>
    <w:tmpl w:val="7A8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1128B"/>
    <w:multiLevelType w:val="multilevel"/>
    <w:tmpl w:val="183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10C7B"/>
    <w:multiLevelType w:val="multilevel"/>
    <w:tmpl w:val="0CD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44B73"/>
    <w:multiLevelType w:val="multilevel"/>
    <w:tmpl w:val="5A6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belina">
    <w15:presenceInfo w15:providerId="None" w15:userId="a.b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A"/>
    <w:rsid w:val="000A55CB"/>
    <w:rsid w:val="00192817"/>
    <w:rsid w:val="001D4AD8"/>
    <w:rsid w:val="00213122"/>
    <w:rsid w:val="00431945"/>
    <w:rsid w:val="0043465A"/>
    <w:rsid w:val="0055515D"/>
    <w:rsid w:val="006F7CDE"/>
    <w:rsid w:val="008A6702"/>
    <w:rsid w:val="00AF7604"/>
    <w:rsid w:val="00C2323A"/>
    <w:rsid w:val="00CF1F4A"/>
    <w:rsid w:val="00DC2397"/>
    <w:rsid w:val="00E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1309"/>
  <w15:docId w15:val="{1A4A5D54-A0E6-486C-AE82-80FCA9E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3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528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84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1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23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4579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61883020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a.edu.au/research/Research-degrees/Scholarships/The-William-T-Southcott-Scholarship/" TargetMode="External"/><Relationship Id="rId5" Type="http://schemas.openxmlformats.org/officeDocument/2006/relationships/hyperlink" Target="https://www.unisa.edu.au/Study-at-UniSA/Study-with-us/Entry-pathway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a.belina</cp:lastModifiedBy>
  <cp:revision>2</cp:revision>
  <dcterms:created xsi:type="dcterms:W3CDTF">2019-06-12T13:00:00Z</dcterms:created>
  <dcterms:modified xsi:type="dcterms:W3CDTF">2019-06-12T13:00:00Z</dcterms:modified>
</cp:coreProperties>
</file>