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FDE7" w14:textId="18C68A3F" w:rsidR="00764FE0" w:rsidRPr="00E50114" w:rsidRDefault="00764FE0" w:rsidP="00764FE0">
      <w:pPr>
        <w:rPr>
          <w:rFonts w:asciiTheme="majorHAnsi" w:hAnsiTheme="majorHAnsi" w:cstheme="majorHAnsi"/>
          <w:sz w:val="24"/>
        </w:rPr>
      </w:pPr>
      <w:r w:rsidRPr="00E50114">
        <w:rPr>
          <w:rFonts w:asciiTheme="majorHAnsi" w:hAnsiTheme="majorHAnsi" w:cstheme="majorHAnsi"/>
          <w:sz w:val="24"/>
        </w:rPr>
        <w:t>KU STYPENDIUM 2019 DLA STUDENTÓW MIĘDZYNARODOWYCH</w:t>
      </w:r>
    </w:p>
    <w:p w14:paraId="7934337F" w14:textId="777777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  <w:b/>
        </w:rPr>
        <w:t>Termin:</w:t>
      </w:r>
      <w:r w:rsidRPr="00E50114">
        <w:rPr>
          <w:rFonts w:asciiTheme="majorHAnsi" w:hAnsiTheme="majorHAnsi" w:cstheme="majorHAnsi"/>
        </w:rPr>
        <w:t xml:space="preserve"> 1 września 2019 r</w:t>
      </w:r>
    </w:p>
    <w:p w14:paraId="62A89243" w14:textId="777777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  <w:b/>
        </w:rPr>
        <w:t>Otwarty dla:</w:t>
      </w:r>
      <w:r w:rsidRPr="00E50114">
        <w:rPr>
          <w:rFonts w:asciiTheme="majorHAnsi" w:hAnsiTheme="majorHAnsi" w:cstheme="majorHAnsi"/>
        </w:rPr>
        <w:t xml:space="preserve"> wszystkich studentów zagranicznych</w:t>
      </w:r>
    </w:p>
    <w:p w14:paraId="315E2101" w14:textId="3DB4DDD9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  <w:b/>
        </w:rPr>
        <w:t>Stypendium:</w:t>
      </w:r>
      <w:r w:rsidRPr="00E50114">
        <w:rPr>
          <w:rFonts w:asciiTheme="majorHAnsi" w:hAnsiTheme="majorHAnsi" w:cstheme="majorHAnsi"/>
        </w:rPr>
        <w:t xml:space="preserve"> 336,00 EUR miesięcznie</w:t>
      </w:r>
    </w:p>
    <w:p w14:paraId="3A6C2416" w14:textId="2D78C734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W 2019 r. KU oferuje studentom posiadającym kwalifikacje akademickie </w:t>
      </w:r>
      <w:ins w:id="0" w:author="a.belina" w:date="2019-04-16T13:52:00Z">
        <w:r w:rsidR="0043253E">
          <w:rPr>
            <w:rFonts w:asciiTheme="majorHAnsi" w:hAnsiTheme="majorHAnsi" w:cstheme="majorHAnsi"/>
          </w:rPr>
          <w:t>i</w:t>
        </w:r>
        <w:r w:rsidR="0043253E" w:rsidRPr="00E50114">
          <w:rPr>
            <w:rFonts w:asciiTheme="majorHAnsi" w:hAnsiTheme="majorHAnsi" w:cstheme="majorHAnsi"/>
          </w:rPr>
          <w:t xml:space="preserve"> potrzebują</w:t>
        </w:r>
        <w:r w:rsidR="0043253E">
          <w:rPr>
            <w:rFonts w:asciiTheme="majorHAnsi" w:hAnsiTheme="majorHAnsi" w:cstheme="majorHAnsi"/>
          </w:rPr>
          <w:t>cym</w:t>
        </w:r>
        <w:r w:rsidR="0043253E" w:rsidRPr="00E50114">
          <w:rPr>
            <w:rFonts w:asciiTheme="majorHAnsi" w:hAnsiTheme="majorHAnsi" w:cstheme="majorHAnsi"/>
          </w:rPr>
          <w:t xml:space="preserve"> pomocy finansowej </w:t>
        </w:r>
      </w:ins>
      <w:r w:rsidRPr="00E50114">
        <w:rPr>
          <w:rFonts w:asciiTheme="majorHAnsi" w:hAnsiTheme="majorHAnsi" w:cstheme="majorHAnsi"/>
        </w:rPr>
        <w:t>międzynarodowe stypendia</w:t>
      </w:r>
      <w:del w:id="1" w:author="a.belina" w:date="2019-04-16T13:52:00Z">
        <w:r w:rsidRPr="00E50114" w:rsidDel="0043253E">
          <w:rPr>
            <w:rFonts w:asciiTheme="majorHAnsi" w:hAnsiTheme="majorHAnsi" w:cstheme="majorHAnsi"/>
          </w:rPr>
          <w:delText>,</w:delText>
        </w:r>
      </w:del>
      <w:r w:rsidRPr="00E50114">
        <w:rPr>
          <w:rFonts w:asciiTheme="majorHAnsi" w:hAnsiTheme="majorHAnsi" w:cstheme="majorHAnsi"/>
        </w:rPr>
        <w:t xml:space="preserve"> </w:t>
      </w:r>
      <w:del w:id="2" w:author="a.belina" w:date="2019-04-16T13:52:00Z">
        <w:r w:rsidRPr="00E50114" w:rsidDel="0043253E">
          <w:rPr>
            <w:rFonts w:asciiTheme="majorHAnsi" w:hAnsiTheme="majorHAnsi" w:cstheme="majorHAnsi"/>
          </w:rPr>
          <w:delText xml:space="preserve">które potrzebują pomocy finansowej </w:delText>
        </w:r>
      </w:del>
      <w:r w:rsidRPr="00E50114">
        <w:rPr>
          <w:rFonts w:asciiTheme="majorHAnsi" w:hAnsiTheme="majorHAnsi" w:cstheme="majorHAnsi"/>
        </w:rPr>
        <w:t>w celu promowania internacjonalizacji na uniwersytecie. Stypendium jest finansowane przez Bawarskie Ministerstwo Edukacji, Nauki i Sztuki.</w:t>
      </w:r>
    </w:p>
    <w:p w14:paraId="61B12082" w14:textId="0D7EEDEF" w:rsidR="00764FE0" w:rsidRPr="00E50114" w:rsidRDefault="00764FE0" w:rsidP="00764FE0">
      <w:pPr>
        <w:rPr>
          <w:rFonts w:asciiTheme="majorHAnsi" w:hAnsiTheme="majorHAnsi" w:cstheme="majorHAnsi"/>
          <w:b/>
        </w:rPr>
      </w:pPr>
      <w:r w:rsidRPr="00E50114">
        <w:rPr>
          <w:rFonts w:asciiTheme="majorHAnsi" w:hAnsiTheme="majorHAnsi" w:cstheme="majorHAnsi"/>
          <w:b/>
        </w:rPr>
        <w:t>KRYTERIA</w:t>
      </w:r>
      <w:del w:id="3" w:author="a.belina" w:date="2019-04-16T13:53:00Z">
        <w:r w:rsidRPr="00E50114" w:rsidDel="0043253E">
          <w:rPr>
            <w:rFonts w:asciiTheme="majorHAnsi" w:hAnsiTheme="majorHAnsi" w:cstheme="majorHAnsi"/>
            <w:b/>
          </w:rPr>
          <w:delText xml:space="preserve"> POTRZEBNE</w:delText>
        </w:r>
      </w:del>
      <w:r w:rsidRPr="00E50114">
        <w:rPr>
          <w:rFonts w:asciiTheme="majorHAnsi" w:hAnsiTheme="majorHAnsi" w:cstheme="majorHAnsi"/>
          <w:b/>
        </w:rPr>
        <w:t>:</w:t>
      </w:r>
    </w:p>
    <w:p w14:paraId="6338F4C4" w14:textId="47BB7620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Kwalifikacj</w:t>
      </w:r>
      <w:ins w:id="4" w:author="a.belina" w:date="2019-04-16T13:53:00Z">
        <w:r w:rsidR="0043253E">
          <w:rPr>
            <w:rFonts w:asciiTheme="majorHAnsi" w:hAnsiTheme="majorHAnsi" w:cstheme="majorHAnsi"/>
          </w:rPr>
          <w:t>e</w:t>
        </w:r>
      </w:ins>
      <w:del w:id="5" w:author="a.belina" w:date="2019-04-16T13:53:00Z">
        <w:r w:rsidRPr="00E50114" w:rsidDel="0043253E">
          <w:rPr>
            <w:rFonts w:asciiTheme="majorHAnsi" w:hAnsiTheme="majorHAnsi" w:cstheme="majorHAnsi"/>
          </w:rPr>
          <w:delText>i</w:delText>
        </w:r>
      </w:del>
      <w:r w:rsidRPr="00E50114">
        <w:rPr>
          <w:rFonts w:asciiTheme="majorHAnsi" w:hAnsiTheme="majorHAnsi" w:cstheme="majorHAnsi"/>
        </w:rPr>
        <w:t xml:space="preserve"> </w:t>
      </w:r>
      <w:del w:id="6" w:author="a.belina" w:date="2019-04-16T13:53:00Z">
        <w:r w:rsidRPr="00E50114" w:rsidDel="0043253E">
          <w:rPr>
            <w:rFonts w:asciiTheme="majorHAnsi" w:hAnsiTheme="majorHAnsi" w:cstheme="majorHAnsi"/>
          </w:rPr>
          <w:delText>akademickich</w:delText>
        </w:r>
      </w:del>
      <w:ins w:id="7" w:author="a.belina" w:date="2019-04-16T13:53:00Z">
        <w:r w:rsidR="0043253E" w:rsidRPr="00E50114">
          <w:rPr>
            <w:rFonts w:asciiTheme="majorHAnsi" w:hAnsiTheme="majorHAnsi" w:cstheme="majorHAnsi"/>
          </w:rPr>
          <w:t>akademicki</w:t>
        </w:r>
        <w:r w:rsidR="0043253E">
          <w:rPr>
            <w:rFonts w:asciiTheme="majorHAnsi" w:hAnsiTheme="majorHAnsi" w:cstheme="majorHAnsi"/>
          </w:rPr>
          <w:t>e</w:t>
        </w:r>
      </w:ins>
      <w:r w:rsidRPr="00E50114">
        <w:rPr>
          <w:rFonts w:asciiTheme="majorHAnsi" w:hAnsiTheme="majorHAnsi" w:cstheme="majorHAnsi"/>
        </w:rPr>
        <w:t>;</w:t>
      </w:r>
    </w:p>
    <w:p w14:paraId="1B12DF5E" w14:textId="77777777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Osobiste kwalifikacje;</w:t>
      </w:r>
    </w:p>
    <w:p w14:paraId="3E0FDCA9" w14:textId="3384CCDB" w:rsidR="00764FE0" w:rsidRPr="00E50114" w:rsidRDefault="00764FE0" w:rsidP="00764FE0">
      <w:pPr>
        <w:ind w:left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• </w:t>
      </w:r>
      <w:del w:id="8" w:author="a.belina" w:date="2019-04-16T13:53:00Z">
        <w:r w:rsidRPr="00E50114" w:rsidDel="0043253E">
          <w:rPr>
            <w:rFonts w:asciiTheme="majorHAnsi" w:hAnsiTheme="majorHAnsi" w:cstheme="majorHAnsi"/>
          </w:rPr>
          <w:delText>Nie przekroczyłeś jeszcze</w:delText>
        </w:r>
      </w:del>
      <w:ins w:id="9" w:author="a.belina" w:date="2019-04-16T13:53:00Z">
        <w:r w:rsidR="0043253E">
          <w:rPr>
            <w:rFonts w:asciiTheme="majorHAnsi" w:hAnsiTheme="majorHAnsi" w:cstheme="majorHAnsi"/>
          </w:rPr>
          <w:t>Nieprzekroczenie</w:t>
        </w:r>
      </w:ins>
      <w:r w:rsidRPr="00E50114">
        <w:rPr>
          <w:rFonts w:asciiTheme="majorHAnsi" w:hAnsiTheme="majorHAnsi" w:cstheme="majorHAnsi"/>
        </w:rPr>
        <w:t xml:space="preserve"> maksymalnego okresu finansowania (36 miesięcy) dla tego    stypendium;</w:t>
      </w:r>
    </w:p>
    <w:p w14:paraId="01910C20" w14:textId="479FF06F" w:rsidR="00764FE0" w:rsidRPr="00E50114" w:rsidRDefault="00764FE0" w:rsidP="00764FE0">
      <w:pPr>
        <w:ind w:left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• </w:t>
      </w:r>
      <w:del w:id="10" w:author="a.belina" w:date="2019-04-16T13:53:00Z">
        <w:r w:rsidRPr="00E50114" w:rsidDel="0043253E">
          <w:rPr>
            <w:rFonts w:asciiTheme="majorHAnsi" w:hAnsiTheme="majorHAnsi" w:cstheme="majorHAnsi"/>
          </w:rPr>
          <w:delText xml:space="preserve">Jesteś </w:delText>
        </w:r>
      </w:del>
      <w:ins w:id="11" w:author="a.belina" w:date="2019-04-16T13:53:00Z">
        <w:r w:rsidR="0043253E">
          <w:rPr>
            <w:rFonts w:asciiTheme="majorHAnsi" w:hAnsiTheme="majorHAnsi" w:cstheme="majorHAnsi"/>
          </w:rPr>
          <w:t>Bycie</w:t>
        </w:r>
        <w:r w:rsidR="0043253E" w:rsidRPr="00E50114">
          <w:rPr>
            <w:rFonts w:asciiTheme="majorHAnsi" w:hAnsiTheme="majorHAnsi" w:cstheme="majorHAnsi"/>
          </w:rPr>
          <w:t xml:space="preserve"> </w:t>
        </w:r>
      </w:ins>
      <w:r w:rsidRPr="00E50114">
        <w:rPr>
          <w:rFonts w:asciiTheme="majorHAnsi" w:hAnsiTheme="majorHAnsi" w:cstheme="majorHAnsi"/>
        </w:rPr>
        <w:t>zapisany</w:t>
      </w:r>
      <w:ins w:id="12" w:author="a.belina" w:date="2019-04-16T13:53:00Z">
        <w:r w:rsidR="0043253E">
          <w:rPr>
            <w:rFonts w:asciiTheme="majorHAnsi" w:hAnsiTheme="majorHAnsi" w:cstheme="majorHAnsi"/>
          </w:rPr>
          <w:t>m</w:t>
        </w:r>
      </w:ins>
      <w:r w:rsidRPr="00E50114">
        <w:rPr>
          <w:rFonts w:asciiTheme="majorHAnsi" w:hAnsiTheme="majorHAnsi" w:cstheme="majorHAnsi"/>
        </w:rPr>
        <w:t xml:space="preserve"> jako student w KU (kampus </w:t>
      </w:r>
      <w:proofErr w:type="spellStart"/>
      <w:r w:rsidRPr="00E50114">
        <w:rPr>
          <w:rFonts w:asciiTheme="majorHAnsi" w:hAnsiTheme="majorHAnsi" w:cstheme="majorHAnsi"/>
        </w:rPr>
        <w:t>Eichstätt</w:t>
      </w:r>
      <w:proofErr w:type="spellEnd"/>
      <w:r w:rsidRPr="00E50114">
        <w:rPr>
          <w:rFonts w:asciiTheme="majorHAnsi" w:hAnsiTheme="majorHAnsi" w:cstheme="majorHAnsi"/>
        </w:rPr>
        <w:t xml:space="preserve"> lub kampus Ingolstadt) w okresie     finansowania;</w:t>
      </w:r>
    </w:p>
    <w:p w14:paraId="348ADB1A" w14:textId="77777777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Studia zaawansowane z dobrymi wynikami w nauce (od trzeciego semestru);</w:t>
      </w:r>
    </w:p>
    <w:p w14:paraId="4E04461E" w14:textId="77777777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Potrzeby finansowe.</w:t>
      </w:r>
    </w:p>
    <w:p w14:paraId="1502D1CB" w14:textId="77777777" w:rsidR="00764FE0" w:rsidRPr="00E50114" w:rsidRDefault="00764FE0" w:rsidP="00764FE0">
      <w:pPr>
        <w:rPr>
          <w:rFonts w:asciiTheme="majorHAnsi" w:hAnsiTheme="majorHAnsi" w:cstheme="majorHAnsi"/>
          <w:b/>
        </w:rPr>
      </w:pPr>
      <w:r w:rsidRPr="00E50114">
        <w:rPr>
          <w:rFonts w:asciiTheme="majorHAnsi" w:hAnsiTheme="majorHAnsi" w:cstheme="majorHAnsi"/>
          <w:b/>
        </w:rPr>
        <w:t>STYPENDIUM</w:t>
      </w:r>
    </w:p>
    <w:p w14:paraId="28370F4C" w14:textId="777777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Stypendium wynosi 336,00 EUR miesięcznie.</w:t>
      </w:r>
    </w:p>
    <w:p w14:paraId="63529313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* Stypendium jest zawsze przyznawane na okres 5 miesięcy.</w:t>
      </w:r>
    </w:p>
    <w:p w14:paraId="71E13024" w14:textId="77777777" w:rsidR="00764FE0" w:rsidRPr="00E50114" w:rsidRDefault="00764FE0" w:rsidP="00764FE0">
      <w:pPr>
        <w:rPr>
          <w:rFonts w:asciiTheme="majorHAnsi" w:hAnsiTheme="majorHAnsi" w:cstheme="majorHAnsi"/>
          <w:b/>
          <w:sz w:val="24"/>
        </w:rPr>
      </w:pPr>
      <w:r w:rsidRPr="00E50114">
        <w:rPr>
          <w:rFonts w:asciiTheme="majorHAnsi" w:hAnsiTheme="majorHAnsi" w:cstheme="majorHAnsi"/>
          <w:b/>
          <w:sz w:val="24"/>
        </w:rPr>
        <w:t>JAK STOSOWAĆ?</w:t>
      </w:r>
    </w:p>
    <w:p w14:paraId="6700D906" w14:textId="77777777" w:rsidR="00764FE0" w:rsidRPr="00E50114" w:rsidRDefault="00764FE0" w:rsidP="00764FE0">
      <w:pPr>
        <w:rPr>
          <w:rFonts w:asciiTheme="majorHAnsi" w:hAnsiTheme="majorHAnsi" w:cstheme="majorHAnsi"/>
          <w:sz w:val="24"/>
        </w:rPr>
      </w:pPr>
      <w:r w:rsidRPr="00E50114">
        <w:rPr>
          <w:rFonts w:asciiTheme="majorHAnsi" w:hAnsiTheme="majorHAnsi" w:cstheme="majorHAnsi"/>
          <w:sz w:val="24"/>
        </w:rPr>
        <w:t>Wymagane dokumenty:</w:t>
      </w:r>
    </w:p>
    <w:p w14:paraId="2692B670" w14:textId="2C0D73B3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• Świadectwo rejestracji KU (studenci </w:t>
      </w:r>
      <w:ins w:id="13" w:author="a.belina" w:date="2019-04-16T13:55:00Z">
        <w:r w:rsidR="0043253E">
          <w:rPr>
            <w:rFonts w:asciiTheme="majorHAnsi" w:hAnsiTheme="majorHAnsi" w:cstheme="majorHAnsi"/>
          </w:rPr>
          <w:t>zagraniczni zainteresowani studiami kończącymi się uzyskaniem tytułu zawodowego)</w:t>
        </w:r>
      </w:ins>
      <w:del w:id="14" w:author="a.belina" w:date="2019-04-16T13:55:00Z">
        <w:r w:rsidRPr="00E50114" w:rsidDel="0043253E">
          <w:rPr>
            <w:rFonts w:asciiTheme="majorHAnsi" w:hAnsiTheme="majorHAnsi" w:cstheme="majorHAnsi"/>
          </w:rPr>
          <w:delText>poszukujący dyplomów międzynarodowych)</w:delText>
        </w:r>
      </w:del>
      <w:r w:rsidRPr="00E50114">
        <w:rPr>
          <w:rFonts w:asciiTheme="majorHAnsi" w:hAnsiTheme="majorHAnsi" w:cstheme="majorHAnsi"/>
        </w:rPr>
        <w:t>;</w:t>
      </w:r>
    </w:p>
    <w:p w14:paraId="656DB8CF" w14:textId="3C757C7B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List przyjęcia z KU (</w:t>
      </w:r>
      <w:ins w:id="15" w:author="a.belina" w:date="2019-04-16T13:56:00Z">
        <w:r w:rsidR="0043253E" w:rsidRPr="00E50114">
          <w:rPr>
            <w:rFonts w:asciiTheme="majorHAnsi" w:hAnsiTheme="majorHAnsi" w:cstheme="majorHAnsi"/>
          </w:rPr>
          <w:t>studenci</w:t>
        </w:r>
        <w:r w:rsidR="0043253E" w:rsidRPr="00E50114">
          <w:rPr>
            <w:rFonts w:asciiTheme="majorHAnsi" w:hAnsiTheme="majorHAnsi" w:cstheme="majorHAnsi"/>
          </w:rPr>
          <w:t xml:space="preserve"> </w:t>
        </w:r>
      </w:ins>
      <w:r w:rsidRPr="00E50114">
        <w:rPr>
          <w:rFonts w:asciiTheme="majorHAnsi" w:hAnsiTheme="majorHAnsi" w:cstheme="majorHAnsi"/>
        </w:rPr>
        <w:t xml:space="preserve">przyjeżdżający </w:t>
      </w:r>
      <w:ins w:id="16" w:author="a.belina" w:date="2019-04-16T13:56:00Z">
        <w:r w:rsidR="0043253E">
          <w:rPr>
            <w:rFonts w:asciiTheme="majorHAnsi" w:hAnsiTheme="majorHAnsi" w:cstheme="majorHAnsi"/>
          </w:rPr>
          <w:t xml:space="preserve">w ramach </w:t>
        </w:r>
        <w:r w:rsidR="0043253E" w:rsidRPr="00E50114">
          <w:rPr>
            <w:rFonts w:asciiTheme="majorHAnsi" w:hAnsiTheme="majorHAnsi" w:cstheme="majorHAnsi"/>
          </w:rPr>
          <w:t>wymiany</w:t>
        </w:r>
        <w:r w:rsidR="0043253E" w:rsidRPr="00E50114">
          <w:rPr>
            <w:rFonts w:asciiTheme="majorHAnsi" w:hAnsiTheme="majorHAnsi" w:cstheme="majorHAnsi"/>
          </w:rPr>
          <w:t xml:space="preserve"> </w:t>
        </w:r>
      </w:ins>
      <w:del w:id="17" w:author="a.belina" w:date="2019-04-16T13:56:00Z">
        <w:r w:rsidRPr="00E50114" w:rsidDel="0043253E">
          <w:rPr>
            <w:rFonts w:asciiTheme="majorHAnsi" w:hAnsiTheme="majorHAnsi" w:cstheme="majorHAnsi"/>
          </w:rPr>
          <w:delText>studenci wymiany</w:delText>
        </w:r>
      </w:del>
      <w:r w:rsidRPr="00E50114">
        <w:rPr>
          <w:rFonts w:asciiTheme="majorHAnsi" w:hAnsiTheme="majorHAnsi" w:cstheme="majorHAnsi"/>
        </w:rPr>
        <w:t>);</w:t>
      </w:r>
    </w:p>
    <w:p w14:paraId="3D57BA09" w14:textId="48ECF89B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• Dowód osiągnięć akademickich lub </w:t>
      </w:r>
      <w:del w:id="18" w:author="a.belina" w:date="2019-04-16T13:57:00Z">
        <w:r w:rsidRPr="00E50114" w:rsidDel="0043253E">
          <w:rPr>
            <w:rFonts w:asciiTheme="majorHAnsi" w:hAnsiTheme="majorHAnsi" w:cstheme="majorHAnsi"/>
          </w:rPr>
          <w:delText>zapis zapisów</w:delText>
        </w:r>
      </w:del>
      <w:ins w:id="19" w:author="a.belina" w:date="2019-04-16T13:57:00Z">
        <w:r w:rsidR="0043253E">
          <w:rPr>
            <w:rFonts w:asciiTheme="majorHAnsi" w:hAnsiTheme="majorHAnsi" w:cstheme="majorHAnsi"/>
          </w:rPr>
          <w:t>wykaz zaliczeń</w:t>
        </w:r>
      </w:ins>
      <w:r w:rsidRPr="00E50114">
        <w:rPr>
          <w:rFonts w:asciiTheme="majorHAnsi" w:hAnsiTheme="majorHAnsi" w:cstheme="majorHAnsi"/>
        </w:rPr>
        <w:t>;</w:t>
      </w:r>
    </w:p>
    <w:p w14:paraId="6988C721" w14:textId="3D20328B" w:rsidR="00764FE0" w:rsidRPr="00E50114" w:rsidRDefault="00764FE0" w:rsidP="00764FE0">
      <w:pPr>
        <w:ind w:left="709" w:hanging="142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• Przynajmniej jeden list polecający od profesora KU (studenci </w:t>
      </w:r>
      <w:ins w:id="20" w:author="a.belina" w:date="2019-04-16T13:57:00Z">
        <w:r w:rsidR="0043253E" w:rsidRPr="0043253E">
          <w:rPr>
            <w:rFonts w:asciiTheme="majorHAnsi" w:hAnsiTheme="majorHAnsi" w:cstheme="majorHAnsi"/>
          </w:rPr>
          <w:t>zainteresowani studiami kończącymi się uzyskaniem tytułu zawodowego)</w:t>
        </w:r>
      </w:ins>
      <w:del w:id="21" w:author="a.belina" w:date="2019-04-16T13:57:00Z">
        <w:r w:rsidRPr="00E50114" w:rsidDel="0043253E">
          <w:rPr>
            <w:rFonts w:asciiTheme="majorHAnsi" w:hAnsiTheme="majorHAnsi" w:cstheme="majorHAnsi"/>
          </w:rPr>
          <w:delText>poszukujący stopnia</w:delText>
        </w:r>
      </w:del>
      <w:r w:rsidRPr="00E50114">
        <w:rPr>
          <w:rFonts w:asciiTheme="majorHAnsi" w:hAnsiTheme="majorHAnsi" w:cstheme="majorHAnsi"/>
        </w:rPr>
        <w:t xml:space="preserve">) lub profesora z uczelni macierzystej (studenci </w:t>
      </w:r>
      <w:ins w:id="22" w:author="a.belina" w:date="2019-04-16T13:57:00Z">
        <w:r w:rsidR="0043253E">
          <w:rPr>
            <w:rFonts w:asciiTheme="majorHAnsi" w:hAnsiTheme="majorHAnsi" w:cstheme="majorHAnsi"/>
          </w:rPr>
          <w:t xml:space="preserve">w ramach </w:t>
        </w:r>
      </w:ins>
      <w:r w:rsidRPr="00E50114">
        <w:rPr>
          <w:rFonts w:asciiTheme="majorHAnsi" w:hAnsiTheme="majorHAnsi" w:cstheme="majorHAnsi"/>
        </w:rPr>
        <w:t>wymiany);</w:t>
      </w:r>
    </w:p>
    <w:p w14:paraId="3F4C315A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CV w formie tabelarycznej w języku angielskim;</w:t>
      </w:r>
    </w:p>
    <w:p w14:paraId="690E26E7" w14:textId="02353CC6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list motywacyjny (jedna strona);</w:t>
      </w:r>
      <w:ins w:id="23" w:author="a.belina" w:date="2019-04-16T13:56:00Z">
        <w:r w:rsidR="0043253E">
          <w:rPr>
            <w:rFonts w:asciiTheme="majorHAnsi" w:hAnsiTheme="majorHAnsi" w:cstheme="majorHAnsi"/>
          </w:rPr>
          <w:t xml:space="preserve"> </w:t>
        </w:r>
      </w:ins>
    </w:p>
    <w:p w14:paraId="54C23585" w14:textId="3B4A780D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dowód obywatelstwa.</w:t>
      </w:r>
    </w:p>
    <w:p w14:paraId="32EC531B" w14:textId="77777777" w:rsidR="00764FE0" w:rsidRPr="00E50114" w:rsidRDefault="00764FE0" w:rsidP="00764FE0">
      <w:pPr>
        <w:rPr>
          <w:rFonts w:asciiTheme="majorHAnsi" w:hAnsiTheme="majorHAnsi" w:cstheme="majorHAnsi"/>
        </w:rPr>
      </w:pPr>
    </w:p>
    <w:p w14:paraId="398C0E67" w14:textId="12CFABBE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Aby złożyć wniosek, wypełnij </w:t>
      </w:r>
      <w:hyperlink r:id="rId4" w:history="1">
        <w:r w:rsidRPr="00E50114">
          <w:rPr>
            <w:rStyle w:val="Hipercze"/>
            <w:rFonts w:asciiTheme="majorHAnsi" w:hAnsiTheme="majorHAnsi" w:cstheme="majorHAnsi"/>
          </w:rPr>
          <w:t xml:space="preserve">formularz </w:t>
        </w:r>
        <w:bookmarkStart w:id="24" w:name="_GoBack"/>
        <w:bookmarkEnd w:id="24"/>
        <w:r w:rsidRPr="00E50114">
          <w:rPr>
            <w:rStyle w:val="Hipercze"/>
            <w:rFonts w:asciiTheme="majorHAnsi" w:hAnsiTheme="majorHAnsi" w:cstheme="majorHAnsi"/>
          </w:rPr>
          <w:t>zgłoszeniowy</w:t>
        </w:r>
      </w:hyperlink>
      <w:r w:rsidRPr="00E50114">
        <w:rPr>
          <w:rFonts w:asciiTheme="majorHAnsi" w:hAnsiTheme="majorHAnsi" w:cstheme="majorHAnsi"/>
        </w:rPr>
        <w:t>.</w:t>
      </w:r>
    </w:p>
    <w:p w14:paraId="4A3DC6D4" w14:textId="456B934B" w:rsidR="008E17C7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lastRenderedPageBreak/>
        <w:t xml:space="preserve">Aby uzyskać więcej informacji, przeczytaj </w:t>
      </w:r>
      <w:del w:id="25" w:author="a.belina" w:date="2019-04-16T13:54:00Z">
        <w:r w:rsidR="0043253E" w:rsidDel="0043253E">
          <w:fldChar w:fldCharType="begin"/>
        </w:r>
        <w:r w:rsidR="0043253E" w:rsidDel="0043253E">
          <w:delInstrText xml:space="preserve"> HYPERLINK "https://www.ku.de/fileadmin/190303/Download_a</w:delInstrText>
        </w:r>
        <w:r w:rsidR="0043253E" w:rsidDel="0043253E">
          <w:delInstrText xml:space="preserve">llgemein/Foerderung_der_Internationalisierung/E_Ausschreibung_FdI_Incomings2019.pdf" </w:delInstrText>
        </w:r>
        <w:r w:rsidR="0043253E" w:rsidDel="0043253E">
          <w:fldChar w:fldCharType="separate"/>
        </w:r>
        <w:r w:rsidRPr="00E50114" w:rsidDel="0043253E">
          <w:rPr>
            <w:rStyle w:val="Hipercze"/>
            <w:rFonts w:asciiTheme="majorHAnsi" w:hAnsiTheme="majorHAnsi" w:cstheme="majorHAnsi"/>
          </w:rPr>
          <w:delText>oficjalne połączenie</w:delText>
        </w:r>
        <w:r w:rsidR="0043253E" w:rsidDel="0043253E">
          <w:rPr>
            <w:rStyle w:val="Hipercze"/>
            <w:rFonts w:asciiTheme="majorHAnsi" w:hAnsiTheme="majorHAnsi" w:cstheme="majorHAnsi"/>
          </w:rPr>
          <w:fldChar w:fldCharType="end"/>
        </w:r>
      </w:del>
      <w:ins w:id="26" w:author="a.belina" w:date="2019-04-16T13:54:00Z">
        <w:r w:rsidR="0043253E">
          <w:fldChar w:fldCharType="begin"/>
        </w:r>
        <w:r w:rsidR="0043253E">
          <w:instrText xml:space="preserve"> HYPERLINK "https://www.ku.de/fileadmin/190303/Download_allgemein/Foerderung_der_Internationalisierung/E_Ausschreibung_FdI_Incomings2019.pdf" </w:instrText>
        </w:r>
        <w:r w:rsidR="0043253E">
          <w:fldChar w:fldCharType="separate"/>
        </w:r>
        <w:r w:rsidR="0043253E" w:rsidRPr="00E50114">
          <w:rPr>
            <w:rStyle w:val="Hipercze"/>
            <w:rFonts w:asciiTheme="majorHAnsi" w:hAnsiTheme="majorHAnsi" w:cstheme="majorHAnsi"/>
          </w:rPr>
          <w:t xml:space="preserve">oficjalne </w:t>
        </w:r>
        <w:r w:rsidR="0043253E">
          <w:rPr>
            <w:rStyle w:val="Hipercze"/>
            <w:rFonts w:asciiTheme="majorHAnsi" w:hAnsiTheme="majorHAnsi" w:cstheme="majorHAnsi"/>
          </w:rPr>
          <w:t>ogłoszenie</w:t>
        </w:r>
        <w:r w:rsidR="0043253E">
          <w:rPr>
            <w:rStyle w:val="Hipercze"/>
            <w:rFonts w:asciiTheme="majorHAnsi" w:hAnsiTheme="majorHAnsi" w:cstheme="majorHAnsi"/>
          </w:rPr>
          <w:fldChar w:fldCharType="end"/>
        </w:r>
      </w:ins>
      <w:r w:rsidRPr="00E50114">
        <w:rPr>
          <w:rFonts w:asciiTheme="majorHAnsi" w:hAnsiTheme="majorHAnsi" w:cstheme="majorHAnsi"/>
        </w:rPr>
        <w:t>.</w:t>
      </w:r>
    </w:p>
    <w:sectPr w:rsidR="008E17C7" w:rsidRPr="00E5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belina">
    <w15:presenceInfo w15:providerId="None" w15:userId="a.b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8A"/>
    <w:rsid w:val="00013A8A"/>
    <w:rsid w:val="0043253E"/>
    <w:rsid w:val="00764FE0"/>
    <w:rsid w:val="008E17C7"/>
    <w:rsid w:val="00E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9A1"/>
  <w15:chartTrackingRefBased/>
  <w15:docId w15:val="{9F7434FA-E065-41ED-9218-CB00827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www.ku.de/fileadmin/190303/Download_allgemein/Foerderung_der_Internationalisierung/E_Antrag_FdI_Incomi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a.belina</cp:lastModifiedBy>
  <cp:revision>2</cp:revision>
  <dcterms:created xsi:type="dcterms:W3CDTF">2019-04-16T11:58:00Z</dcterms:created>
  <dcterms:modified xsi:type="dcterms:W3CDTF">2019-04-16T11:58:00Z</dcterms:modified>
</cp:coreProperties>
</file>