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49DB3" w14:textId="77777777" w:rsidR="002252AC" w:rsidRDefault="002252AC">
      <w:r w:rsidRPr="002252AC">
        <w:t>THE JENNIE MARCONI-JAVORSKI SCHOLARSHIP</w:t>
      </w:r>
    </w:p>
    <w:p w14:paraId="11929CC5" w14:textId="77777777" w:rsidR="0045475D" w:rsidRDefault="002252AC"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of </w:t>
      </w: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ancestry</w:t>
      </w:r>
      <w:proofErr w:type="spellEnd"/>
      <w:r w:rsidRPr="002252AC">
        <w:t xml:space="preserve"> and a </w:t>
      </w:r>
      <w:proofErr w:type="spellStart"/>
      <w:r w:rsidRPr="002252AC">
        <w:t>resident</w:t>
      </w:r>
      <w:proofErr w:type="spellEnd"/>
      <w:r w:rsidRPr="002252AC">
        <w:t xml:space="preserve"> of the </w:t>
      </w:r>
      <w:proofErr w:type="spellStart"/>
      <w:r w:rsidRPr="002252AC">
        <w:t>State</w:t>
      </w:r>
      <w:proofErr w:type="spellEnd"/>
      <w:r w:rsidRPr="002252AC">
        <w:t xml:space="preserve"> of Connecticut. He/</w:t>
      </w:r>
      <w:proofErr w:type="spellStart"/>
      <w:r w:rsidRPr="002252AC">
        <w:t>she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</w:t>
      </w:r>
      <w:proofErr w:type="spellStart"/>
      <w:r w:rsidRPr="002252AC">
        <w:t>currently</w:t>
      </w:r>
      <w:proofErr w:type="spellEnd"/>
      <w:r w:rsidRPr="002252AC">
        <w:t xml:space="preserve"> </w:t>
      </w:r>
      <w:proofErr w:type="spellStart"/>
      <w:r w:rsidRPr="002252AC">
        <w:t>enrolled</w:t>
      </w:r>
      <w:proofErr w:type="spellEnd"/>
      <w:r w:rsidRPr="002252AC">
        <w:t xml:space="preserve"> </w:t>
      </w:r>
      <w:proofErr w:type="spellStart"/>
      <w:r w:rsidRPr="002252AC">
        <w:t>or</w:t>
      </w:r>
      <w:proofErr w:type="spellEnd"/>
      <w:r w:rsidRPr="002252AC">
        <w:t xml:space="preserve"> </w:t>
      </w:r>
      <w:proofErr w:type="spellStart"/>
      <w:r w:rsidRPr="002252AC">
        <w:t>accepted</w:t>
      </w:r>
      <w:proofErr w:type="spellEnd"/>
      <w:r w:rsidRPr="002252AC">
        <w:t xml:space="preserve"> for </w:t>
      </w:r>
      <w:proofErr w:type="spellStart"/>
      <w:r w:rsidRPr="002252AC">
        <w:t>admission</w:t>
      </w:r>
      <w:proofErr w:type="spellEnd"/>
      <w:r w:rsidRPr="002252AC">
        <w:t xml:space="preserve"> in </w:t>
      </w:r>
      <w:proofErr w:type="spellStart"/>
      <w:r w:rsidRPr="002252AC">
        <w:t>an</w:t>
      </w:r>
      <w:proofErr w:type="spellEnd"/>
      <w:r w:rsidRPr="002252AC">
        <w:t xml:space="preserve"> </w:t>
      </w:r>
      <w:proofErr w:type="spellStart"/>
      <w:r w:rsidRPr="002252AC">
        <w:t>accredited</w:t>
      </w:r>
      <w:proofErr w:type="spellEnd"/>
      <w:r w:rsidRPr="002252AC">
        <w:t xml:space="preserve"> college </w:t>
      </w:r>
      <w:proofErr w:type="spellStart"/>
      <w:r w:rsidRPr="002252AC">
        <w:t>or</w:t>
      </w:r>
      <w:proofErr w:type="spellEnd"/>
      <w:r w:rsidRPr="002252AC">
        <w:t xml:space="preserve"> </w:t>
      </w:r>
      <w:proofErr w:type="spellStart"/>
      <w:r w:rsidRPr="002252AC">
        <w:t>university</w:t>
      </w:r>
      <w:proofErr w:type="spellEnd"/>
      <w:r w:rsidRPr="002252AC">
        <w:t xml:space="preserve"> </w:t>
      </w:r>
      <w:proofErr w:type="spellStart"/>
      <w:r w:rsidRPr="002252AC">
        <w:t>located</w:t>
      </w:r>
      <w:proofErr w:type="spellEnd"/>
      <w:r w:rsidRPr="002252AC">
        <w:t xml:space="preserve"> in the U.S. in </w:t>
      </w:r>
      <w:proofErr w:type="spellStart"/>
      <w:r w:rsidRPr="002252AC">
        <w:t>pursuit</w:t>
      </w:r>
      <w:proofErr w:type="spellEnd"/>
      <w:r w:rsidRPr="002252AC">
        <w:t xml:space="preserve"> of </w:t>
      </w:r>
      <w:proofErr w:type="spellStart"/>
      <w:r w:rsidRPr="002252AC">
        <w:t>an</w:t>
      </w:r>
      <w:proofErr w:type="spellEnd"/>
      <w:r w:rsidRPr="002252AC">
        <w:t xml:space="preserve"> </w:t>
      </w:r>
      <w:proofErr w:type="spellStart"/>
      <w:r w:rsidRPr="002252AC">
        <w:t>initial</w:t>
      </w:r>
      <w:proofErr w:type="spellEnd"/>
      <w:r w:rsidRPr="002252AC">
        <w:t xml:space="preserve"> </w:t>
      </w:r>
      <w:proofErr w:type="spellStart"/>
      <w:r w:rsidRPr="002252AC">
        <w:t>undergraduate</w:t>
      </w:r>
      <w:proofErr w:type="spellEnd"/>
      <w:r w:rsidRPr="002252AC">
        <w:t xml:space="preserve"> </w:t>
      </w:r>
      <w:proofErr w:type="spellStart"/>
      <w:r w:rsidRPr="002252AC">
        <w:t>degree</w:t>
      </w:r>
      <w:proofErr w:type="spellEnd"/>
      <w:r w:rsidRPr="002252AC">
        <w:t xml:space="preserve">. The </w:t>
      </w:r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may</w:t>
      </w:r>
      <w:proofErr w:type="spellEnd"/>
      <w:r w:rsidRPr="002252AC">
        <w:t xml:space="preserve"> be </w:t>
      </w:r>
      <w:proofErr w:type="spellStart"/>
      <w:r w:rsidRPr="002252AC">
        <w:t>sponsored</w:t>
      </w:r>
      <w:proofErr w:type="spellEnd"/>
      <w:r w:rsidRPr="002252AC">
        <w:t xml:space="preserve"> by a </w:t>
      </w:r>
      <w:proofErr w:type="spellStart"/>
      <w:r w:rsidRPr="002252AC">
        <w:t>current</w:t>
      </w:r>
      <w:proofErr w:type="spellEnd"/>
      <w:r w:rsidRPr="002252AC">
        <w:t xml:space="preserve"> </w:t>
      </w:r>
      <w:proofErr w:type="spellStart"/>
      <w:r w:rsidRPr="002252AC">
        <w:t>member</w:t>
      </w:r>
      <w:proofErr w:type="spellEnd"/>
      <w:r w:rsidRPr="002252AC">
        <w:t xml:space="preserve"> of the PCCGH, but </w:t>
      </w:r>
      <w:proofErr w:type="spellStart"/>
      <w:r w:rsidRPr="002252AC">
        <w:t>this</w:t>
      </w:r>
      <w:proofErr w:type="spellEnd"/>
      <w:r w:rsidRPr="002252AC">
        <w:t xml:space="preserve"> </w:t>
      </w:r>
      <w:proofErr w:type="spellStart"/>
      <w:r w:rsidRPr="002252AC">
        <w:t>is</w:t>
      </w:r>
      <w:proofErr w:type="spellEnd"/>
      <w:r w:rsidRPr="002252AC">
        <w:t xml:space="preserve"> </w:t>
      </w:r>
      <w:proofErr w:type="spellStart"/>
      <w:r w:rsidRPr="002252AC">
        <w:t>optional</w:t>
      </w:r>
      <w:proofErr w:type="spellEnd"/>
      <w:r w:rsidRPr="002252AC">
        <w:t xml:space="preserve">. </w:t>
      </w:r>
      <w:proofErr w:type="spellStart"/>
      <w:r w:rsidRPr="002252AC">
        <w:t>Previous</w:t>
      </w:r>
      <w:proofErr w:type="spellEnd"/>
      <w:r w:rsidRPr="002252AC">
        <w:t xml:space="preserve"> </w:t>
      </w:r>
      <w:proofErr w:type="spellStart"/>
      <w:r w:rsidRPr="002252AC">
        <w:t>recipients</w:t>
      </w:r>
      <w:proofErr w:type="spellEnd"/>
      <w:r w:rsidRPr="002252AC">
        <w:t xml:space="preserve"> of PCCGH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awards</w:t>
      </w:r>
      <w:proofErr w:type="spellEnd"/>
      <w:r w:rsidRPr="002252AC">
        <w:t xml:space="preserve"> </w:t>
      </w:r>
      <w:proofErr w:type="spellStart"/>
      <w:r w:rsidRPr="002252AC">
        <w:t>are</w:t>
      </w:r>
      <w:proofErr w:type="spellEnd"/>
      <w:r w:rsidRPr="002252AC">
        <w:t xml:space="preserve"> </w:t>
      </w:r>
      <w:proofErr w:type="spellStart"/>
      <w:r w:rsidRPr="002252AC">
        <w:t>ineligible</w:t>
      </w:r>
      <w:proofErr w:type="spellEnd"/>
      <w:r w:rsidRPr="002252AC">
        <w:t>.</w:t>
      </w:r>
    </w:p>
    <w:p w14:paraId="4094E2A5" w14:textId="77777777" w:rsidR="002252AC" w:rsidRDefault="002252AC">
      <w:r w:rsidRPr="002252AC">
        <w:t xml:space="preserve">The </w:t>
      </w:r>
      <w:proofErr w:type="spellStart"/>
      <w:r w:rsidRPr="002252AC">
        <w:t>Jennie</w:t>
      </w:r>
      <w:proofErr w:type="spellEnd"/>
      <w:r w:rsidRPr="002252AC">
        <w:t xml:space="preserve"> Marconi-</w:t>
      </w:r>
      <w:proofErr w:type="spellStart"/>
      <w:r w:rsidRPr="002252AC">
        <w:t>Javorski</w:t>
      </w:r>
      <w:proofErr w:type="spellEnd"/>
      <w:r w:rsidRPr="002252AC">
        <w:t xml:space="preserve">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consist</w:t>
      </w:r>
      <w:proofErr w:type="spellEnd"/>
      <w:r w:rsidRPr="002252AC">
        <w:t xml:space="preserve"> of a $1,000 </w:t>
      </w:r>
      <w:proofErr w:type="spellStart"/>
      <w:r w:rsidRPr="002252AC">
        <w:t>check</w:t>
      </w:r>
      <w:proofErr w:type="spellEnd"/>
      <w:r w:rsidRPr="002252AC">
        <w:t xml:space="preserve"> </w:t>
      </w:r>
      <w:proofErr w:type="spellStart"/>
      <w:r w:rsidRPr="002252AC">
        <w:t>payable</w:t>
      </w:r>
      <w:proofErr w:type="spellEnd"/>
      <w:r w:rsidRPr="002252AC">
        <w:t xml:space="preserve"> to the </w:t>
      </w:r>
      <w:proofErr w:type="spellStart"/>
      <w:r w:rsidRPr="002252AC">
        <w:t>institution</w:t>
      </w:r>
      <w:proofErr w:type="spellEnd"/>
      <w:r w:rsidRPr="002252AC">
        <w:t xml:space="preserve"> </w:t>
      </w:r>
      <w:proofErr w:type="spellStart"/>
      <w:r w:rsidRPr="002252AC">
        <w:t>where</w:t>
      </w:r>
      <w:proofErr w:type="spellEnd"/>
      <w:r w:rsidRPr="002252AC">
        <w:t xml:space="preserve"> the </w:t>
      </w:r>
      <w:proofErr w:type="spellStart"/>
      <w:r w:rsidRPr="002252AC">
        <w:t>applicant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continue</w:t>
      </w:r>
      <w:proofErr w:type="spellEnd"/>
      <w:r w:rsidRPr="002252AC">
        <w:t xml:space="preserve"> </w:t>
      </w:r>
      <w:proofErr w:type="spellStart"/>
      <w:r w:rsidRPr="002252AC">
        <w:t>his</w:t>
      </w:r>
      <w:proofErr w:type="spellEnd"/>
      <w:r w:rsidRPr="002252AC">
        <w:t>/</w:t>
      </w:r>
      <w:proofErr w:type="spellStart"/>
      <w:r w:rsidRPr="002252AC">
        <w:t>her</w:t>
      </w:r>
      <w:proofErr w:type="spellEnd"/>
      <w:r w:rsidRPr="002252AC">
        <w:t xml:space="preserve"> </w:t>
      </w:r>
      <w:proofErr w:type="spellStart"/>
      <w:r w:rsidRPr="002252AC">
        <w:t>studies</w:t>
      </w:r>
      <w:proofErr w:type="spellEnd"/>
      <w:r w:rsidRPr="002252AC">
        <w:t xml:space="preserve">. The </w:t>
      </w:r>
      <w:proofErr w:type="spellStart"/>
      <w:r w:rsidRPr="002252AC">
        <w:t>official</w:t>
      </w:r>
      <w:proofErr w:type="spellEnd"/>
      <w:r w:rsidRPr="002252AC">
        <w:t xml:space="preserve"> </w:t>
      </w:r>
      <w:proofErr w:type="spellStart"/>
      <w:r w:rsidRPr="002252AC">
        <w:t>presentation</w:t>
      </w:r>
      <w:proofErr w:type="spellEnd"/>
      <w:r w:rsidRPr="002252AC">
        <w:t xml:space="preserve"> of the </w:t>
      </w:r>
      <w:proofErr w:type="spellStart"/>
      <w:r w:rsidRPr="002252AC">
        <w:t>scholarship</w:t>
      </w:r>
      <w:proofErr w:type="spellEnd"/>
      <w:r w:rsidRPr="002252AC">
        <w:t xml:space="preserve"> </w:t>
      </w:r>
      <w:proofErr w:type="spellStart"/>
      <w:r w:rsidRPr="002252AC">
        <w:t>award</w:t>
      </w:r>
      <w:proofErr w:type="spellEnd"/>
      <w:r w:rsidRPr="002252AC">
        <w:t xml:space="preserve"> </w:t>
      </w:r>
      <w:proofErr w:type="spellStart"/>
      <w:r w:rsidRPr="002252AC">
        <w:t>will</w:t>
      </w:r>
      <w:proofErr w:type="spellEnd"/>
      <w:r w:rsidRPr="002252AC">
        <w:t xml:space="preserve"> </w:t>
      </w:r>
      <w:proofErr w:type="spellStart"/>
      <w:r w:rsidRPr="002252AC">
        <w:t>take</w:t>
      </w:r>
      <w:proofErr w:type="spellEnd"/>
      <w:r w:rsidRPr="002252AC">
        <w:t xml:space="preserve"> place </w:t>
      </w:r>
      <w:proofErr w:type="spellStart"/>
      <w:r w:rsidRPr="002252AC">
        <w:t>at</w:t>
      </w:r>
      <w:proofErr w:type="spellEnd"/>
      <w:r w:rsidRPr="002252AC">
        <w:t xml:space="preserve"> </w:t>
      </w:r>
      <w:proofErr w:type="spellStart"/>
      <w:r w:rsidRPr="002252AC">
        <w:t>an</w:t>
      </w:r>
      <w:proofErr w:type="spellEnd"/>
      <w:r w:rsidRPr="002252AC">
        <w:t xml:space="preserve"> event </w:t>
      </w:r>
      <w:proofErr w:type="spellStart"/>
      <w:r w:rsidRPr="002252AC">
        <w:t>sponsored</w:t>
      </w:r>
      <w:proofErr w:type="spellEnd"/>
      <w:r w:rsidRPr="002252AC">
        <w:t xml:space="preserve"> by the PCCGH in </w:t>
      </w:r>
      <w:proofErr w:type="spellStart"/>
      <w:r w:rsidRPr="002252AC">
        <w:t>June</w:t>
      </w:r>
      <w:proofErr w:type="spellEnd"/>
      <w:r w:rsidRPr="002252AC">
        <w:t xml:space="preserve">, 2019. </w:t>
      </w:r>
    </w:p>
    <w:p w14:paraId="2AC7ACCF" w14:textId="77777777" w:rsidR="002252AC" w:rsidRDefault="002252AC">
      <w:proofErr w:type="spellStart"/>
      <w:r w:rsidRPr="002252AC">
        <w:t>Applicants</w:t>
      </w:r>
      <w:proofErr w:type="spellEnd"/>
      <w:r w:rsidRPr="002252AC">
        <w:t xml:space="preserve"> </w:t>
      </w:r>
      <w:proofErr w:type="spellStart"/>
      <w:r w:rsidRPr="002252AC">
        <w:t>are</w:t>
      </w:r>
      <w:proofErr w:type="spellEnd"/>
      <w:r w:rsidRPr="002252AC">
        <w:t xml:space="preserve"> </w:t>
      </w:r>
      <w:proofErr w:type="spellStart"/>
      <w:r w:rsidRPr="002252AC">
        <w:t>required</w:t>
      </w:r>
      <w:proofErr w:type="spellEnd"/>
      <w:r w:rsidRPr="002252AC">
        <w:t xml:space="preserve"> to </w:t>
      </w:r>
      <w:proofErr w:type="spellStart"/>
      <w:r w:rsidRPr="002252AC">
        <w:t>submit</w:t>
      </w:r>
      <w:proofErr w:type="spellEnd"/>
      <w:r w:rsidRPr="002252AC">
        <w:t xml:space="preserve"> a </w:t>
      </w:r>
      <w:proofErr w:type="spellStart"/>
      <w:r w:rsidRPr="002252AC">
        <w:t>fully</w:t>
      </w:r>
      <w:proofErr w:type="spellEnd"/>
      <w:r w:rsidRPr="002252AC">
        <w:t xml:space="preserve"> </w:t>
      </w:r>
      <w:proofErr w:type="spellStart"/>
      <w:r w:rsidRPr="002252AC">
        <w:t>completed</w:t>
      </w:r>
      <w:proofErr w:type="spellEnd"/>
      <w:r w:rsidRPr="002252AC">
        <w:t xml:space="preserve"> Application Form, </w:t>
      </w:r>
      <w:proofErr w:type="spellStart"/>
      <w:r w:rsidRPr="002252AC">
        <w:t>including</w:t>
      </w:r>
      <w:proofErr w:type="spellEnd"/>
      <w:r w:rsidRPr="002252AC">
        <w:t xml:space="preserve"> </w:t>
      </w:r>
      <w:proofErr w:type="spellStart"/>
      <w:r w:rsidRPr="002252AC">
        <w:t>all</w:t>
      </w:r>
      <w:proofErr w:type="spellEnd"/>
      <w:r w:rsidRPr="002252AC">
        <w:t xml:space="preserve"> </w:t>
      </w:r>
      <w:proofErr w:type="spellStart"/>
      <w:r w:rsidRPr="002252AC">
        <w:t>requested</w:t>
      </w:r>
      <w:proofErr w:type="spellEnd"/>
      <w:r w:rsidRPr="002252AC">
        <w:t xml:space="preserve"> materials, </w:t>
      </w:r>
      <w:proofErr w:type="spellStart"/>
      <w:r w:rsidRPr="002252AC">
        <w:t>that</w:t>
      </w:r>
      <w:proofErr w:type="spellEnd"/>
      <w:r w:rsidRPr="002252AC">
        <w:t xml:space="preserve"> </w:t>
      </w:r>
      <w:proofErr w:type="spellStart"/>
      <w:r w:rsidRPr="002252AC">
        <w:t>must</w:t>
      </w:r>
      <w:proofErr w:type="spellEnd"/>
      <w:r w:rsidRPr="002252AC">
        <w:t xml:space="preserve"> be </w:t>
      </w:r>
      <w:proofErr w:type="spellStart"/>
      <w:r w:rsidRPr="002252AC">
        <w:t>postmarked</w:t>
      </w:r>
      <w:proofErr w:type="spellEnd"/>
      <w:r w:rsidRPr="002252AC">
        <w:t xml:space="preserve"> no </w:t>
      </w:r>
      <w:proofErr w:type="spellStart"/>
      <w:r w:rsidRPr="002252AC">
        <w:t>later</w:t>
      </w:r>
      <w:proofErr w:type="spellEnd"/>
      <w:r w:rsidRPr="002252AC">
        <w:t xml:space="preserve"> </w:t>
      </w:r>
      <w:proofErr w:type="spellStart"/>
      <w:r w:rsidRPr="002252AC">
        <w:t>than</w:t>
      </w:r>
      <w:proofErr w:type="spellEnd"/>
      <w:r w:rsidRPr="002252AC">
        <w:t xml:space="preserve"> May 1, 2019 and </w:t>
      </w:r>
      <w:proofErr w:type="spellStart"/>
      <w:r w:rsidRPr="002252AC">
        <w:t>mailed</w:t>
      </w:r>
      <w:proofErr w:type="spellEnd"/>
      <w:r w:rsidRPr="002252AC">
        <w:t xml:space="preserve"> to: Ms. Virginia </w:t>
      </w:r>
      <w:proofErr w:type="spellStart"/>
      <w:r w:rsidRPr="002252AC">
        <w:t>Pudlo</w:t>
      </w:r>
      <w:proofErr w:type="spellEnd"/>
      <w:r w:rsidRPr="002252AC">
        <w:t xml:space="preserve">, 33 </w:t>
      </w:r>
      <w:proofErr w:type="spellStart"/>
      <w:r w:rsidRPr="002252AC">
        <w:t>Worthington</w:t>
      </w:r>
      <w:proofErr w:type="spellEnd"/>
      <w:r w:rsidRPr="002252AC">
        <w:t xml:space="preserve"> Road, </w:t>
      </w:r>
      <w:proofErr w:type="spellStart"/>
      <w:r w:rsidRPr="002252AC">
        <w:t>Glastonbury</w:t>
      </w:r>
      <w:proofErr w:type="spellEnd"/>
      <w:r w:rsidRPr="002252AC">
        <w:t>, CT 06033-1372</w:t>
      </w:r>
    </w:p>
    <w:p w14:paraId="493D4502" w14:textId="77777777" w:rsidR="002252AC" w:rsidRDefault="002252AC">
      <w:r>
        <w:t xml:space="preserve">Informacje pochodzą ze strony: </w:t>
      </w:r>
      <w:hyperlink r:id="rId4" w:history="1">
        <w:r w:rsidRPr="002252AC">
          <w:rPr>
            <w:rStyle w:val="Hipercze"/>
          </w:rPr>
          <w:t>http://www.polishculturalclub.org/polishculturalclub_scholarship.html</w:t>
        </w:r>
      </w:hyperlink>
    </w:p>
    <w:p w14:paraId="4E8D4653" w14:textId="77777777" w:rsidR="002252AC" w:rsidRDefault="002252AC">
      <w:pPr>
        <w:rPr>
          <w:rStyle w:val="Hipercze"/>
        </w:rPr>
      </w:pP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Cultural</w:t>
      </w:r>
      <w:proofErr w:type="spellEnd"/>
      <w:r w:rsidRPr="002252AC">
        <w:t xml:space="preserve"> Club of </w:t>
      </w:r>
      <w:proofErr w:type="spellStart"/>
      <w:r w:rsidRPr="002252AC">
        <w:t>Greater</w:t>
      </w:r>
      <w:proofErr w:type="spellEnd"/>
      <w:r w:rsidRPr="002252AC">
        <w:t xml:space="preserve"> Hartford, Inc.</w:t>
      </w:r>
      <w:r w:rsidRPr="002252AC">
        <w:br/>
        <w:t>P. O. Box 380699, East Hartford, CT 06138</w:t>
      </w:r>
      <w:r w:rsidRPr="002252AC">
        <w:br/>
      </w:r>
      <w:hyperlink r:id="rId5" w:history="1">
        <w:r w:rsidRPr="002252AC">
          <w:rPr>
            <w:rStyle w:val="Hipercze"/>
          </w:rPr>
          <w:t>www.polishculturalclub.org</w:t>
        </w:r>
      </w:hyperlink>
    </w:p>
    <w:p w14:paraId="1CCFCDDF" w14:textId="77777777" w:rsidR="00A3431E" w:rsidRDefault="00A3431E"/>
    <w:p w14:paraId="6B19B72E" w14:textId="77777777" w:rsidR="00A3431E" w:rsidRDefault="00A3431E">
      <w:r>
        <w:t xml:space="preserve">Ubiegający się o stypendium </w:t>
      </w:r>
      <w:r w:rsidR="00C42EDA">
        <w:t>powin</w:t>
      </w:r>
      <w:r w:rsidR="002941F8">
        <w:t>ni</w:t>
      </w:r>
      <w:r w:rsidR="00C42EDA">
        <w:t xml:space="preserve"> mieć polskie pochodzenie i być obywatel</w:t>
      </w:r>
      <w:r w:rsidR="002941F8">
        <w:t>a</w:t>
      </w:r>
      <w:r w:rsidR="00C42EDA">
        <w:t>m</w:t>
      </w:r>
      <w:r w:rsidR="002941F8">
        <w:t>i</w:t>
      </w:r>
      <w:r w:rsidR="00C42EDA">
        <w:t xml:space="preserve"> Stanu Connecticut. Obecnie on/ona </w:t>
      </w:r>
      <w:del w:id="0" w:author="a.belina" w:date="2019-04-02T12:00:00Z">
        <w:r w:rsidR="00C42EDA" w:rsidDel="002377B5">
          <w:delText xml:space="preserve">muszą </w:delText>
        </w:r>
      </w:del>
      <w:ins w:id="1" w:author="a.belina" w:date="2019-04-02T12:00:00Z">
        <w:r w:rsidR="002377B5">
          <w:t>mus</w:t>
        </w:r>
        <w:r w:rsidR="002377B5">
          <w:t>i</w:t>
        </w:r>
        <w:r w:rsidR="002377B5">
          <w:t xml:space="preserve"> </w:t>
        </w:r>
      </w:ins>
      <w:r w:rsidR="00C42EDA">
        <w:t>zapisać się lub być za</w:t>
      </w:r>
      <w:r w:rsidR="00AF0F1F">
        <w:t xml:space="preserve">akceptowanym do ubiegania się </w:t>
      </w:r>
      <w:r w:rsidR="002941F8">
        <w:t>o</w:t>
      </w:r>
      <w:r w:rsidR="00AF0F1F">
        <w:t xml:space="preserve"> pierwszy </w:t>
      </w:r>
      <w:del w:id="2" w:author="a.belina" w:date="2019-04-02T12:05:00Z">
        <w:r w:rsidR="00AF0F1F" w:rsidDel="002377B5">
          <w:delText xml:space="preserve">stopień </w:delText>
        </w:r>
        <w:commentRangeStart w:id="3"/>
        <w:r w:rsidR="00AF0F1F" w:rsidDel="002377B5">
          <w:delText>naukowy</w:delText>
        </w:r>
      </w:del>
      <w:ins w:id="4" w:author="a.belina" w:date="2019-04-02T12:05:00Z">
        <w:r w:rsidR="002377B5">
          <w:t>tytuł zawodowy (licencjat lub ekwiwalent)</w:t>
        </w:r>
      </w:ins>
      <w:r w:rsidR="00AF0F1F">
        <w:t xml:space="preserve"> </w:t>
      </w:r>
      <w:commentRangeEnd w:id="3"/>
      <w:r w:rsidR="002377B5">
        <w:rPr>
          <w:rStyle w:val="Odwoaniedokomentarza"/>
        </w:rPr>
        <w:commentReference w:id="3"/>
      </w:r>
      <w:r w:rsidR="00AF0F1F">
        <w:t xml:space="preserve">w akredytowanym </w:t>
      </w:r>
      <w:del w:id="5" w:author="a.belina" w:date="2019-04-02T12:01:00Z">
        <w:r w:rsidR="00AF0F1F" w:rsidDel="002377B5">
          <w:delText xml:space="preserve">collegu </w:delText>
        </w:r>
      </w:del>
      <w:proofErr w:type="spellStart"/>
      <w:ins w:id="6" w:author="a.belina" w:date="2019-04-02T12:01:00Z">
        <w:r w:rsidR="002377B5">
          <w:t>koledżu</w:t>
        </w:r>
        <w:proofErr w:type="spellEnd"/>
        <w:r w:rsidR="002377B5">
          <w:t xml:space="preserve"> </w:t>
        </w:r>
      </w:ins>
      <w:r w:rsidR="00AF0F1F">
        <w:t xml:space="preserve">lub </w:t>
      </w:r>
      <w:del w:id="7" w:author="a.belina" w:date="2019-04-02T12:01:00Z">
        <w:r w:rsidR="00AF0F1F" w:rsidDel="002377B5">
          <w:delText>uniwersytet</w:delText>
        </w:r>
        <w:r w:rsidR="00091542" w:rsidDel="002377B5">
          <w:delText>ecie</w:delText>
        </w:r>
      </w:del>
      <w:ins w:id="8" w:author="a.belina" w:date="2019-04-02T12:01:00Z">
        <w:r w:rsidR="002377B5">
          <w:t>uniwersytecie</w:t>
        </w:r>
      </w:ins>
      <w:r w:rsidR="00AF0F1F">
        <w:t xml:space="preserve"> zlokalizowan</w:t>
      </w:r>
      <w:r w:rsidR="00091542">
        <w:t>ym</w:t>
      </w:r>
      <w:r w:rsidR="00AF0F1F">
        <w:t xml:space="preserve"> w Stanach Zjednoczonych. Osoba ubiegająca się o stypendium opcjonalnie może być sponsorowana przez członka PCCGH.</w:t>
      </w:r>
      <w:r w:rsidR="00DC318A">
        <w:t xml:space="preserve"> Osoby</w:t>
      </w:r>
      <w:ins w:id="9" w:author="a.belina" w:date="2019-04-02T12:02:00Z">
        <w:r w:rsidR="002377B5">
          <w:t>,</w:t>
        </w:r>
      </w:ins>
      <w:r w:rsidR="00DC318A">
        <w:t xml:space="preserve"> które wcześniej otrzymały stypendia PCCGH nie mogą ubiegać się </w:t>
      </w:r>
      <w:r w:rsidR="002941F8">
        <w:t xml:space="preserve">o </w:t>
      </w:r>
      <w:r w:rsidR="00091542">
        <w:t xml:space="preserve">nie </w:t>
      </w:r>
      <w:r w:rsidR="00DC318A">
        <w:t>ponownie.</w:t>
      </w:r>
    </w:p>
    <w:p w14:paraId="54955160" w14:textId="77777777" w:rsidR="00DC318A" w:rsidRDefault="00091542">
      <w:r>
        <w:t xml:space="preserve">Stypendia </w:t>
      </w:r>
      <w:proofErr w:type="spellStart"/>
      <w:r w:rsidRPr="002252AC">
        <w:t>Jennie</w:t>
      </w:r>
      <w:proofErr w:type="spellEnd"/>
      <w:r w:rsidRPr="002252AC">
        <w:t xml:space="preserve"> Marconi-</w:t>
      </w:r>
      <w:proofErr w:type="spellStart"/>
      <w:r w:rsidRPr="002252AC">
        <w:t>Javorski</w:t>
      </w:r>
      <w:proofErr w:type="spellEnd"/>
      <w:r>
        <w:t xml:space="preserve"> wynoszą $1000 i są płacone instytucji</w:t>
      </w:r>
      <w:ins w:id="10" w:author="a.belina" w:date="2019-04-02T12:02:00Z">
        <w:r w:rsidR="002377B5">
          <w:t>,</w:t>
        </w:r>
      </w:ins>
      <w:r>
        <w:t xml:space="preserve"> w której osoba ubiegająca się o stypendium będzie kontynuować naukę. </w:t>
      </w:r>
      <w:r w:rsidR="003169AA">
        <w:t>Oficjalna prezentacja stypendium odbędzie się podczas wydarzenia  sponsorowanego przez PCCGH</w:t>
      </w:r>
      <w:r w:rsidR="000A5235">
        <w:t xml:space="preserve"> w czerwcu 2019 roku.</w:t>
      </w:r>
    </w:p>
    <w:p w14:paraId="7F5FBED7" w14:textId="77777777" w:rsidR="000A5235" w:rsidRDefault="000A5235" w:rsidP="000A5235">
      <w:r>
        <w:t xml:space="preserve">Ubiegający się o stypendium są zobowiązani dostarczyć wypełnione formularze wraz ze wszystkimi wymaganymi materiałami do 1 </w:t>
      </w:r>
      <w:del w:id="11" w:author="a.belina" w:date="2019-04-02T12:03:00Z">
        <w:r w:rsidDel="002377B5">
          <w:delText xml:space="preserve">Maja </w:delText>
        </w:r>
      </w:del>
      <w:ins w:id="12" w:author="a.belina" w:date="2019-04-02T12:03:00Z">
        <w:r w:rsidR="002377B5">
          <w:t>m</w:t>
        </w:r>
        <w:r w:rsidR="002377B5">
          <w:t xml:space="preserve">aja </w:t>
        </w:r>
      </w:ins>
      <w:r>
        <w:t>2019. Należy je wysłać na adres</w:t>
      </w:r>
      <w:ins w:id="13" w:author="a.belina" w:date="2019-04-02T12:03:00Z">
        <w:r w:rsidR="002377B5">
          <w:t>:</w:t>
        </w:r>
      </w:ins>
      <w:r>
        <w:t xml:space="preserve"> </w:t>
      </w:r>
      <w:r w:rsidRPr="002252AC">
        <w:t xml:space="preserve">Ms. Virginia </w:t>
      </w:r>
      <w:proofErr w:type="spellStart"/>
      <w:r w:rsidRPr="002252AC">
        <w:t>Pudlo</w:t>
      </w:r>
      <w:proofErr w:type="spellEnd"/>
      <w:r w:rsidRPr="002252AC">
        <w:t xml:space="preserve">, 33 </w:t>
      </w:r>
      <w:proofErr w:type="spellStart"/>
      <w:r w:rsidRPr="002252AC">
        <w:t>Worthington</w:t>
      </w:r>
      <w:proofErr w:type="spellEnd"/>
      <w:r w:rsidRPr="002252AC">
        <w:t xml:space="preserve"> Road, </w:t>
      </w:r>
      <w:proofErr w:type="spellStart"/>
      <w:r w:rsidRPr="002252AC">
        <w:t>Glastonbury</w:t>
      </w:r>
      <w:proofErr w:type="spellEnd"/>
      <w:r w:rsidRPr="002252AC">
        <w:t>, CT 06033-1372</w:t>
      </w:r>
    </w:p>
    <w:p w14:paraId="17293EAF" w14:textId="77777777" w:rsidR="000A5235" w:rsidRDefault="000A5235"/>
    <w:p w14:paraId="24568DBA" w14:textId="77777777" w:rsidR="000A5235" w:rsidRDefault="000A5235">
      <w:del w:id="14" w:author="a.belina" w:date="2019-04-02T12:03:00Z">
        <w:r w:rsidDel="002377B5">
          <w:delText>Dodatkkowe</w:delText>
        </w:r>
      </w:del>
      <w:ins w:id="15" w:author="a.belina" w:date="2019-04-02T12:03:00Z">
        <w:r w:rsidR="002377B5">
          <w:t>Dodatkowe</w:t>
        </w:r>
      </w:ins>
      <w:r>
        <w:t xml:space="preserve"> informacje:</w:t>
      </w:r>
    </w:p>
    <w:p w14:paraId="2787DD5B" w14:textId="77777777" w:rsidR="000A5235" w:rsidRDefault="002377B5" w:rsidP="000A5235">
      <w:hyperlink r:id="rId8" w:history="1">
        <w:r w:rsidR="000A5235" w:rsidRPr="002252AC">
          <w:rPr>
            <w:rStyle w:val="Hipercze"/>
          </w:rPr>
          <w:t>http://www.polishculturalclub.org/polishculturalclub_scholarship.html</w:t>
        </w:r>
      </w:hyperlink>
      <w:bookmarkStart w:id="16" w:name="_GoBack"/>
      <w:bookmarkEnd w:id="16"/>
    </w:p>
    <w:p w14:paraId="2243BC29" w14:textId="77777777" w:rsidR="000A5235" w:rsidRDefault="000A5235" w:rsidP="000A5235">
      <w:pPr>
        <w:rPr>
          <w:rStyle w:val="Hipercze"/>
        </w:rPr>
      </w:pPr>
      <w:proofErr w:type="spellStart"/>
      <w:r w:rsidRPr="002252AC">
        <w:t>Polish</w:t>
      </w:r>
      <w:proofErr w:type="spellEnd"/>
      <w:r w:rsidRPr="002252AC">
        <w:t xml:space="preserve"> </w:t>
      </w:r>
      <w:proofErr w:type="spellStart"/>
      <w:r w:rsidRPr="002252AC">
        <w:t>Cultural</w:t>
      </w:r>
      <w:proofErr w:type="spellEnd"/>
      <w:r w:rsidRPr="002252AC">
        <w:t xml:space="preserve"> Club of </w:t>
      </w:r>
      <w:proofErr w:type="spellStart"/>
      <w:r w:rsidRPr="002252AC">
        <w:t>Greater</w:t>
      </w:r>
      <w:proofErr w:type="spellEnd"/>
      <w:r w:rsidRPr="002252AC">
        <w:t xml:space="preserve"> Hartford, Inc.</w:t>
      </w:r>
      <w:r w:rsidRPr="002252AC">
        <w:br/>
        <w:t>P. O. Box 380699, East Hartford, CT 06138</w:t>
      </w:r>
      <w:r w:rsidRPr="002252AC">
        <w:br/>
      </w:r>
      <w:hyperlink r:id="rId9" w:history="1">
        <w:r w:rsidRPr="002252AC">
          <w:rPr>
            <w:rStyle w:val="Hipercze"/>
          </w:rPr>
          <w:t>www.polishculturalclub.org</w:t>
        </w:r>
      </w:hyperlink>
    </w:p>
    <w:p w14:paraId="1B962B0B" w14:textId="77777777" w:rsidR="000A5235" w:rsidRDefault="000A5235"/>
    <w:sectPr w:rsidR="000A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a.belina" w:date="2019-04-02T12:05:00Z" w:initials="a">
    <w:p w14:paraId="2BED0EBC" w14:textId="77777777" w:rsidR="002377B5" w:rsidRDefault="002377B5">
      <w:pPr>
        <w:pStyle w:val="Tekstkomentarza"/>
      </w:pPr>
      <w:r>
        <w:rPr>
          <w:rStyle w:val="Odwoaniedokomentarza"/>
        </w:rPr>
        <w:annotationRef/>
      </w:r>
      <w:r>
        <w:t xml:space="preserve">W przypadku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mowa o studiach pierwszego stopnia, które kończą się zdobyciem tytułu zawodowego (licencjat, etc.). Stopień naukowy to dr i dr hab. </w:t>
      </w:r>
      <w:r>
        <w:sym w:font="Wingdings" w:char="F04A"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D0E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belina">
    <w15:presenceInfo w15:providerId="None" w15:userId="a.b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AC"/>
    <w:rsid w:val="00091542"/>
    <w:rsid w:val="000A5235"/>
    <w:rsid w:val="002252AC"/>
    <w:rsid w:val="002377B5"/>
    <w:rsid w:val="002941F8"/>
    <w:rsid w:val="003169AA"/>
    <w:rsid w:val="0045475D"/>
    <w:rsid w:val="0077705D"/>
    <w:rsid w:val="00A3431E"/>
    <w:rsid w:val="00AF0F1F"/>
    <w:rsid w:val="00C42EDA"/>
    <w:rsid w:val="00D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B69"/>
  <w15:chartTrackingRefBased/>
  <w15:docId w15:val="{529E934A-3FEA-48EF-82D1-5FA0553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2A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7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hculturalclub.org/polishculturalclub_scholarship.html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polishculturalclub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lishculturalclub.org/polishculturalclub_scholarship.html" TargetMode="External"/><Relationship Id="rId9" Type="http://schemas.openxmlformats.org/officeDocument/2006/relationships/hyperlink" Target="http://www.polishculturalclub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a.belina</cp:lastModifiedBy>
  <cp:revision>2</cp:revision>
  <dcterms:created xsi:type="dcterms:W3CDTF">2019-04-02T10:06:00Z</dcterms:created>
  <dcterms:modified xsi:type="dcterms:W3CDTF">2019-04-02T10:06:00Z</dcterms:modified>
</cp:coreProperties>
</file>