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4C6" w:rsidRPr="00DE64C6" w:rsidRDefault="00DE64C6" w:rsidP="00DE64C6">
      <w:pPr>
        <w:rPr>
          <w:b/>
          <w:bCs/>
        </w:rPr>
      </w:pPr>
      <w:r w:rsidRPr="00DE64C6">
        <w:rPr>
          <w:b/>
          <w:bCs/>
        </w:rPr>
        <w:t>Program rez</w:t>
      </w:r>
      <w:r>
        <w:rPr>
          <w:b/>
          <w:bCs/>
        </w:rPr>
        <w:t>ydencji artystycznych w Japonii</w:t>
      </w:r>
    </w:p>
    <w:p w:rsidR="00DE64C6" w:rsidRPr="00DE64C6" w:rsidRDefault="00377E6D" w:rsidP="00E2232F">
      <w:pPr>
        <w:jc w:val="both"/>
        <w:rPr>
          <w:bCs/>
        </w:rPr>
      </w:pPr>
      <w:r>
        <w:rPr>
          <w:bCs/>
        </w:rPr>
        <w:t>Projekt ARCUS</w:t>
      </w:r>
      <w:r w:rsidR="00DE64C6">
        <w:rPr>
          <w:bCs/>
        </w:rPr>
        <w:t xml:space="preserve"> prowadzi program rezydencji artystycznych, </w:t>
      </w:r>
      <w:r w:rsidR="00DE64C6" w:rsidRPr="00DE64C6">
        <w:rPr>
          <w:bCs/>
        </w:rPr>
        <w:t>którego celem jest wspier</w:t>
      </w:r>
      <w:r w:rsidR="00DE64C6">
        <w:rPr>
          <w:bCs/>
        </w:rPr>
        <w:t xml:space="preserve">anie działań </w:t>
      </w:r>
      <w:r w:rsidR="00E2232F" w:rsidRPr="00E2232F">
        <w:rPr>
          <w:bCs/>
        </w:rPr>
        <w:t>adeptów sztuki</w:t>
      </w:r>
      <w:r w:rsidR="00535F95">
        <w:rPr>
          <w:bCs/>
        </w:rPr>
        <w:t xml:space="preserve"> będących</w:t>
      </w:r>
      <w:r w:rsidR="00E2232F" w:rsidRPr="00E2232F">
        <w:rPr>
          <w:bCs/>
        </w:rPr>
        <w:t xml:space="preserve"> na początku drogi twórczej</w:t>
      </w:r>
      <w:r w:rsidR="00E2232F" w:rsidRPr="00E2232F">
        <w:rPr>
          <w:bCs/>
        </w:rPr>
        <w:t>.</w:t>
      </w:r>
      <w:r w:rsidR="00E2232F">
        <w:rPr>
          <w:bCs/>
        </w:rPr>
        <w:t xml:space="preserve"> </w:t>
      </w:r>
      <w:r w:rsidR="00DE64C6">
        <w:rPr>
          <w:bCs/>
        </w:rPr>
        <w:t>Projekt został utworzony w 1994</w:t>
      </w:r>
      <w:r w:rsidR="00535F95">
        <w:rPr>
          <w:bCs/>
        </w:rPr>
        <w:t xml:space="preserve"> roku przez władze p</w:t>
      </w:r>
      <w:r w:rsidR="00DE64C6">
        <w:rPr>
          <w:bCs/>
        </w:rPr>
        <w:t xml:space="preserve">refektury </w:t>
      </w:r>
      <w:proofErr w:type="spellStart"/>
      <w:r w:rsidR="00DE64C6">
        <w:rPr>
          <w:bCs/>
        </w:rPr>
        <w:t>Ibaraki</w:t>
      </w:r>
      <w:proofErr w:type="spellEnd"/>
      <w:r w:rsidR="00DE64C6">
        <w:rPr>
          <w:bCs/>
        </w:rPr>
        <w:t xml:space="preserve">. </w:t>
      </w:r>
      <w:r w:rsidR="00DE64C6" w:rsidRPr="00DE64C6">
        <w:rPr>
          <w:bCs/>
        </w:rPr>
        <w:t>W swojej 25-letniej</w:t>
      </w:r>
      <w:r w:rsidR="00DE64C6">
        <w:rPr>
          <w:bCs/>
        </w:rPr>
        <w:t xml:space="preserve"> historii ARCUS Project gościł</w:t>
      </w:r>
      <w:r w:rsidR="00DE64C6" w:rsidRPr="00DE64C6">
        <w:rPr>
          <w:bCs/>
        </w:rPr>
        <w:t xml:space="preserve"> 103 artystów z 33 krajów. Wielu wcześniejszych artystów-rezydentów jest obecnie znanych jako nowatorscy artyści na międzynarodowej scenie artystycznej.</w:t>
      </w:r>
    </w:p>
    <w:p w:rsidR="00CA19AA" w:rsidRDefault="00DE64C6" w:rsidP="00E2232F">
      <w:pPr>
        <w:jc w:val="both"/>
        <w:rPr>
          <w:bCs/>
        </w:rPr>
      </w:pPr>
      <w:r w:rsidRPr="00DE64C6">
        <w:rPr>
          <w:bCs/>
        </w:rPr>
        <w:t xml:space="preserve">Program </w:t>
      </w:r>
      <w:r>
        <w:rPr>
          <w:bCs/>
        </w:rPr>
        <w:t xml:space="preserve">Rezydencji Artystycznych ARCUS </w:t>
      </w:r>
      <w:r w:rsidRPr="00DE64C6">
        <w:rPr>
          <w:bCs/>
        </w:rPr>
        <w:t>koncentruje się na „</w:t>
      </w:r>
      <w:r>
        <w:rPr>
          <w:bCs/>
        </w:rPr>
        <w:t xml:space="preserve">procesie”. </w:t>
      </w:r>
      <w:r w:rsidR="000915B0">
        <w:rPr>
          <w:bCs/>
        </w:rPr>
        <w:t>Promujemy są</w:t>
      </w:r>
      <w:r w:rsidR="00E2232F">
        <w:rPr>
          <w:bCs/>
        </w:rPr>
        <w:t xml:space="preserve"> pomysł</w:t>
      </w:r>
      <w:r w:rsidR="000915B0">
        <w:rPr>
          <w:bCs/>
        </w:rPr>
        <w:t>y, który nie traktują</w:t>
      </w:r>
      <w:r w:rsidRPr="00DE64C6">
        <w:rPr>
          <w:bCs/>
        </w:rPr>
        <w:t xml:space="preserve"> końcowej pr</w:t>
      </w:r>
      <w:r>
        <w:rPr>
          <w:bCs/>
        </w:rPr>
        <w:t>ezentacji jako celu, ale zakłada</w:t>
      </w:r>
      <w:r w:rsidR="000915B0">
        <w:rPr>
          <w:bCs/>
        </w:rPr>
        <w:t>ją</w:t>
      </w:r>
      <w:r>
        <w:rPr>
          <w:bCs/>
        </w:rPr>
        <w:t xml:space="preserve"> przeprowadzenie</w:t>
      </w:r>
      <w:r w:rsidRPr="00DE64C6">
        <w:rPr>
          <w:bCs/>
        </w:rPr>
        <w:t xml:space="preserve"> badania / projekt</w:t>
      </w:r>
      <w:r>
        <w:rPr>
          <w:bCs/>
        </w:rPr>
        <w:t>u specyficznego</w:t>
      </w:r>
      <w:r w:rsidRPr="00DE64C6">
        <w:rPr>
          <w:bCs/>
        </w:rPr>
        <w:t xml:space="preserve"> dla danego miejsca w określonym czasie. </w:t>
      </w:r>
      <w:r w:rsidR="000915B0">
        <w:rPr>
          <w:bCs/>
        </w:rPr>
        <w:t xml:space="preserve">Oczekujemy </w:t>
      </w:r>
      <w:r>
        <w:rPr>
          <w:bCs/>
        </w:rPr>
        <w:t>również, że badanie / projekt będzie</w:t>
      </w:r>
      <w:r w:rsidRPr="00DE64C6">
        <w:rPr>
          <w:bCs/>
        </w:rPr>
        <w:t xml:space="preserve"> otwarte dla publiczności, aby</w:t>
      </w:r>
      <w:r w:rsidR="00CA19AA">
        <w:rPr>
          <w:bCs/>
        </w:rPr>
        <w:t xml:space="preserve"> mogła być częścią procesu i współtworzyć go</w:t>
      </w:r>
      <w:r w:rsidRPr="00DE64C6">
        <w:rPr>
          <w:bCs/>
        </w:rPr>
        <w:t xml:space="preserve">. </w:t>
      </w:r>
      <w:r w:rsidR="00E2232F">
        <w:rPr>
          <w:bCs/>
        </w:rPr>
        <w:t xml:space="preserve">Z jednego regionu lub </w:t>
      </w:r>
      <w:r w:rsidR="00CA19AA">
        <w:rPr>
          <w:bCs/>
        </w:rPr>
        <w:t>kraju wybierzemy jednego artystę.</w:t>
      </w:r>
    </w:p>
    <w:p w:rsidR="00DE64C6" w:rsidRPr="0000717A" w:rsidRDefault="0000717A" w:rsidP="00E2232F">
      <w:pPr>
        <w:jc w:val="both"/>
        <w:rPr>
          <w:b/>
          <w:bCs/>
        </w:rPr>
      </w:pPr>
      <w:r w:rsidRPr="0000717A">
        <w:rPr>
          <w:b/>
          <w:bCs/>
        </w:rPr>
        <w:t>Aby wziąć udział w programie, w</w:t>
      </w:r>
      <w:r w:rsidR="00CA19AA" w:rsidRPr="0000717A">
        <w:rPr>
          <w:b/>
          <w:bCs/>
        </w:rPr>
        <w:t xml:space="preserve">nioskodawca </w:t>
      </w:r>
      <w:r w:rsidRPr="0000717A">
        <w:rPr>
          <w:b/>
          <w:bCs/>
        </w:rPr>
        <w:t xml:space="preserve">musi </w:t>
      </w:r>
      <w:r w:rsidR="00CA19AA" w:rsidRPr="0000717A">
        <w:rPr>
          <w:b/>
          <w:bCs/>
        </w:rPr>
        <w:t>spełniać następujące warunki:</w:t>
      </w:r>
    </w:p>
    <w:p w:rsidR="00DE64C6" w:rsidRPr="00DE64C6" w:rsidRDefault="00E2232F" w:rsidP="00E2232F">
      <w:pPr>
        <w:jc w:val="both"/>
        <w:rPr>
          <w:bCs/>
        </w:rPr>
      </w:pPr>
      <w:r>
        <w:rPr>
          <w:bCs/>
        </w:rPr>
        <w:t>• jest</w:t>
      </w:r>
      <w:r w:rsidR="00CA19AA">
        <w:rPr>
          <w:bCs/>
        </w:rPr>
        <w:t xml:space="preserve"> początkującym</w:t>
      </w:r>
      <w:r w:rsidR="00DE64C6" w:rsidRPr="00DE64C6">
        <w:rPr>
          <w:bCs/>
        </w:rPr>
        <w:t xml:space="preserve"> artystą</w:t>
      </w:r>
      <w:r w:rsidR="0000717A">
        <w:rPr>
          <w:bCs/>
        </w:rPr>
        <w:t>,</w:t>
      </w:r>
      <w:r w:rsidR="00DE64C6" w:rsidRPr="00DE64C6">
        <w:rPr>
          <w:bCs/>
        </w:rPr>
        <w:t xml:space="preserve"> zajmującym się współczesnymi sztukami wizualnymi lu</w:t>
      </w:r>
      <w:r w:rsidR="0000717A">
        <w:rPr>
          <w:bCs/>
        </w:rPr>
        <w:t>b innymi pokrewnymi dziedzinami,</w:t>
      </w:r>
    </w:p>
    <w:p w:rsidR="00DE64C6" w:rsidRPr="00DE64C6" w:rsidRDefault="00DE64C6" w:rsidP="00E2232F">
      <w:pPr>
        <w:jc w:val="both"/>
        <w:rPr>
          <w:bCs/>
        </w:rPr>
      </w:pPr>
      <w:r w:rsidRPr="00DE64C6">
        <w:rPr>
          <w:bCs/>
        </w:rPr>
        <w:t>•</w:t>
      </w:r>
      <w:r w:rsidR="00E2232F">
        <w:rPr>
          <w:bCs/>
        </w:rPr>
        <w:t xml:space="preserve"> urodził</w:t>
      </w:r>
      <w:r w:rsidR="00CA19AA">
        <w:rPr>
          <w:bCs/>
        </w:rPr>
        <w:t xml:space="preserve"> się </w:t>
      </w:r>
      <w:r w:rsidR="0000717A">
        <w:rPr>
          <w:bCs/>
        </w:rPr>
        <w:t xml:space="preserve">po </w:t>
      </w:r>
      <w:r w:rsidR="00CA19AA">
        <w:rPr>
          <w:bCs/>
        </w:rPr>
        <w:t>1 stycznia 1979 r.</w:t>
      </w:r>
      <w:r w:rsidR="0000717A">
        <w:rPr>
          <w:bCs/>
        </w:rPr>
        <w:t>,</w:t>
      </w:r>
    </w:p>
    <w:p w:rsidR="00DE64C6" w:rsidRPr="00DE64C6" w:rsidRDefault="00DE64C6" w:rsidP="00E2232F">
      <w:pPr>
        <w:jc w:val="both"/>
        <w:rPr>
          <w:bCs/>
        </w:rPr>
      </w:pPr>
      <w:r w:rsidRPr="00DE64C6">
        <w:rPr>
          <w:bCs/>
        </w:rPr>
        <w:t xml:space="preserve">• </w:t>
      </w:r>
      <w:r w:rsidR="00E2232F">
        <w:rPr>
          <w:bCs/>
        </w:rPr>
        <w:t xml:space="preserve">jest obywatelem </w:t>
      </w:r>
      <w:r w:rsidR="0000717A">
        <w:rPr>
          <w:bCs/>
        </w:rPr>
        <w:t>innego kraju</w:t>
      </w:r>
      <w:r w:rsidR="00CA19AA">
        <w:rPr>
          <w:bCs/>
        </w:rPr>
        <w:t xml:space="preserve"> ni</w:t>
      </w:r>
      <w:r w:rsidR="0000717A">
        <w:rPr>
          <w:bCs/>
        </w:rPr>
        <w:t>ż Japonia,</w:t>
      </w:r>
    </w:p>
    <w:p w:rsidR="00DE64C6" w:rsidRPr="00DE64C6" w:rsidRDefault="00E2232F" w:rsidP="00E2232F">
      <w:pPr>
        <w:jc w:val="both"/>
        <w:rPr>
          <w:bCs/>
        </w:rPr>
      </w:pPr>
      <w:r>
        <w:rPr>
          <w:bCs/>
        </w:rPr>
        <w:t xml:space="preserve">• posiada </w:t>
      </w:r>
      <w:r w:rsidR="00DE64C6" w:rsidRPr="00E2232F">
        <w:rPr>
          <w:bCs/>
        </w:rPr>
        <w:t>pozwol</w:t>
      </w:r>
      <w:r w:rsidR="00CA19AA" w:rsidRPr="00E2232F">
        <w:rPr>
          <w:bCs/>
        </w:rPr>
        <w:t>enie prawne</w:t>
      </w:r>
      <w:r w:rsidR="0000717A">
        <w:rPr>
          <w:bCs/>
        </w:rPr>
        <w:t xml:space="preserve"> na wjazd do Japonii,</w:t>
      </w:r>
    </w:p>
    <w:p w:rsidR="00E2232F" w:rsidRDefault="00E2232F" w:rsidP="00E2232F">
      <w:pPr>
        <w:jc w:val="both"/>
        <w:rPr>
          <w:bCs/>
        </w:rPr>
      </w:pPr>
      <w:r>
        <w:rPr>
          <w:bCs/>
        </w:rPr>
        <w:t>• nie jest</w:t>
      </w:r>
      <w:r w:rsidR="00CA19AA">
        <w:rPr>
          <w:bCs/>
        </w:rPr>
        <w:t xml:space="preserve"> studentem </w:t>
      </w:r>
      <w:r w:rsidR="00DE64C6" w:rsidRPr="00DE64C6">
        <w:rPr>
          <w:bCs/>
        </w:rPr>
        <w:t>instytucji edukacy</w:t>
      </w:r>
      <w:r w:rsidR="0000717A">
        <w:rPr>
          <w:bCs/>
        </w:rPr>
        <w:t>jnej w okresie trwania programu,</w:t>
      </w:r>
      <w:r w:rsidR="00DE64C6" w:rsidRPr="00DE64C6">
        <w:rPr>
          <w:bCs/>
        </w:rPr>
        <w:t xml:space="preserve"> </w:t>
      </w:r>
      <w:r w:rsidRPr="00E2232F">
        <w:rPr>
          <w:b/>
          <w:bCs/>
        </w:rPr>
        <w:t>*</w:t>
      </w:r>
    </w:p>
    <w:p w:rsidR="00CA19AA" w:rsidRDefault="00E2232F" w:rsidP="00E2232F">
      <w:pPr>
        <w:jc w:val="both"/>
        <w:rPr>
          <w:bCs/>
        </w:rPr>
      </w:pPr>
      <w:r w:rsidRPr="00E2232F">
        <w:rPr>
          <w:b/>
          <w:bCs/>
        </w:rPr>
        <w:t>*</w:t>
      </w:r>
      <w:r>
        <w:rPr>
          <w:bCs/>
        </w:rPr>
        <w:t xml:space="preserve"> wyjątkiem są,</w:t>
      </w:r>
      <w:r w:rsidR="00DE64C6" w:rsidRPr="00DE64C6">
        <w:rPr>
          <w:bCs/>
        </w:rPr>
        <w:t xml:space="preserve"> </w:t>
      </w:r>
      <w:r>
        <w:rPr>
          <w:bCs/>
        </w:rPr>
        <w:t>osoby w trakcie</w:t>
      </w:r>
      <w:r w:rsidR="00CA19AA">
        <w:rPr>
          <w:bCs/>
        </w:rPr>
        <w:t xml:space="preserve"> studiów doktoranck</w:t>
      </w:r>
      <w:r>
        <w:rPr>
          <w:bCs/>
        </w:rPr>
        <w:t xml:space="preserve">ich, które </w:t>
      </w:r>
      <w:r w:rsidR="0000717A">
        <w:rPr>
          <w:bCs/>
        </w:rPr>
        <w:t>mogą brać udział w programie,</w:t>
      </w:r>
    </w:p>
    <w:p w:rsidR="00DE64C6" w:rsidRPr="00DE64C6" w:rsidRDefault="00377E6D" w:rsidP="00E2232F">
      <w:pPr>
        <w:jc w:val="both"/>
        <w:rPr>
          <w:bCs/>
        </w:rPr>
      </w:pPr>
      <w:r>
        <w:rPr>
          <w:bCs/>
        </w:rPr>
        <w:t xml:space="preserve">• jego stan zdrowia jest dobry i jest </w:t>
      </w:r>
      <w:r w:rsidR="00DE64C6" w:rsidRPr="00DE64C6">
        <w:rPr>
          <w:bCs/>
        </w:rPr>
        <w:t>w stanie samodzielni</w:t>
      </w:r>
      <w:r w:rsidR="0000717A">
        <w:rPr>
          <w:bCs/>
        </w:rPr>
        <w:t>e wykonywać codzienne czynności,</w:t>
      </w:r>
    </w:p>
    <w:p w:rsidR="00DE64C6" w:rsidRPr="00DE64C6" w:rsidRDefault="00377E6D" w:rsidP="00E2232F">
      <w:pPr>
        <w:jc w:val="both"/>
        <w:rPr>
          <w:bCs/>
        </w:rPr>
      </w:pPr>
      <w:r>
        <w:rPr>
          <w:bCs/>
        </w:rPr>
        <w:t>• zna język angielski w stopniu pozwalającym na komunikowanie</w:t>
      </w:r>
      <w:r w:rsidR="00DE64C6" w:rsidRPr="00DE64C6">
        <w:rPr>
          <w:bCs/>
        </w:rPr>
        <w:t xml:space="preserve"> się z innymi artystami i pracownikami studia.</w:t>
      </w:r>
    </w:p>
    <w:p w:rsidR="00DE64C6" w:rsidRPr="00CA19AA" w:rsidRDefault="00DE64C6" w:rsidP="00E2232F">
      <w:pPr>
        <w:jc w:val="both"/>
        <w:rPr>
          <w:b/>
          <w:bCs/>
        </w:rPr>
      </w:pPr>
      <w:r w:rsidRPr="00CA19AA">
        <w:rPr>
          <w:b/>
          <w:bCs/>
        </w:rPr>
        <w:t>Każdy artysta otrzymuje następujące wspa</w:t>
      </w:r>
      <w:r w:rsidR="00CA19AA" w:rsidRPr="00CA19AA">
        <w:rPr>
          <w:b/>
          <w:bCs/>
        </w:rPr>
        <w:t>rcie w okresie trwania programu:</w:t>
      </w:r>
    </w:p>
    <w:p w:rsidR="00DE64C6" w:rsidRPr="00DE64C6" w:rsidRDefault="00CA19AA" w:rsidP="00E2232F">
      <w:pPr>
        <w:jc w:val="both"/>
        <w:rPr>
          <w:bCs/>
        </w:rPr>
      </w:pPr>
      <w:r>
        <w:rPr>
          <w:bCs/>
        </w:rPr>
        <w:t xml:space="preserve">a. </w:t>
      </w:r>
      <w:r w:rsidR="00DE64C6" w:rsidRPr="00DE64C6">
        <w:rPr>
          <w:bCs/>
        </w:rPr>
        <w:t>Studio</w:t>
      </w:r>
    </w:p>
    <w:p w:rsidR="00DE64C6" w:rsidRPr="00DE64C6" w:rsidRDefault="00DE64C6" w:rsidP="00E2232F">
      <w:pPr>
        <w:jc w:val="both"/>
        <w:rPr>
          <w:bCs/>
        </w:rPr>
      </w:pPr>
      <w:r w:rsidRPr="00DE64C6">
        <w:rPr>
          <w:bCs/>
        </w:rPr>
        <w:t>B. Zakwaterowanie</w:t>
      </w:r>
    </w:p>
    <w:p w:rsidR="00DE64C6" w:rsidRPr="00DE64C6" w:rsidRDefault="00DE64C6" w:rsidP="00E2232F">
      <w:pPr>
        <w:jc w:val="both"/>
        <w:rPr>
          <w:bCs/>
        </w:rPr>
      </w:pPr>
      <w:r w:rsidRPr="00DE64C6">
        <w:rPr>
          <w:bCs/>
        </w:rPr>
        <w:t>C. Wyposażenie</w:t>
      </w:r>
    </w:p>
    <w:p w:rsidR="00DE64C6" w:rsidRPr="00DE64C6" w:rsidRDefault="00DE64C6" w:rsidP="00E2232F">
      <w:pPr>
        <w:jc w:val="both"/>
        <w:rPr>
          <w:bCs/>
        </w:rPr>
      </w:pPr>
      <w:r w:rsidRPr="00DE64C6">
        <w:rPr>
          <w:bCs/>
        </w:rPr>
        <w:t>D. Opłata za transport</w:t>
      </w:r>
      <w:bookmarkStart w:id="0" w:name="_GoBack"/>
      <w:bookmarkEnd w:id="0"/>
    </w:p>
    <w:p w:rsidR="00DE64C6" w:rsidRPr="00DE64C6" w:rsidRDefault="00CA19AA" w:rsidP="00E2232F">
      <w:pPr>
        <w:jc w:val="both"/>
        <w:rPr>
          <w:bCs/>
        </w:rPr>
      </w:pPr>
      <w:r>
        <w:rPr>
          <w:bCs/>
        </w:rPr>
        <w:t>E. Kieszonkowe</w:t>
      </w:r>
    </w:p>
    <w:p w:rsidR="00DE64C6" w:rsidRPr="00DE64C6" w:rsidRDefault="00DE64C6" w:rsidP="00E2232F">
      <w:pPr>
        <w:jc w:val="both"/>
        <w:rPr>
          <w:bCs/>
        </w:rPr>
      </w:pPr>
      <w:r w:rsidRPr="00DE64C6">
        <w:rPr>
          <w:bCs/>
        </w:rPr>
        <w:t>F. Ubezpieczenie</w:t>
      </w:r>
    </w:p>
    <w:p w:rsidR="00DE64C6" w:rsidRPr="00DE64C6" w:rsidRDefault="00DE64C6" w:rsidP="00E2232F">
      <w:pPr>
        <w:jc w:val="both"/>
        <w:rPr>
          <w:bCs/>
        </w:rPr>
      </w:pPr>
      <w:r w:rsidRPr="00DE64C6">
        <w:rPr>
          <w:bCs/>
        </w:rPr>
        <w:t>G.</w:t>
      </w:r>
      <w:r w:rsidR="00CA19AA">
        <w:rPr>
          <w:bCs/>
        </w:rPr>
        <w:t xml:space="preserve"> Wsparcie</w:t>
      </w:r>
      <w:r w:rsidR="00377E6D">
        <w:rPr>
          <w:bCs/>
        </w:rPr>
        <w:t xml:space="preserve"> merytoryczne</w:t>
      </w:r>
    </w:p>
    <w:p w:rsidR="00DE64C6" w:rsidRPr="00DE64C6" w:rsidRDefault="00DE64C6" w:rsidP="00E2232F">
      <w:pPr>
        <w:jc w:val="both"/>
        <w:rPr>
          <w:bCs/>
        </w:rPr>
      </w:pPr>
      <w:r w:rsidRPr="00DE64C6">
        <w:rPr>
          <w:bCs/>
        </w:rPr>
        <w:t xml:space="preserve">Termin nadsyłania zgłoszeń upływa </w:t>
      </w:r>
      <w:r w:rsidRPr="00377E6D">
        <w:rPr>
          <w:b/>
          <w:bCs/>
        </w:rPr>
        <w:t>19 kwietnia 2019 r</w:t>
      </w:r>
      <w:r w:rsidRPr="00DE64C6">
        <w:rPr>
          <w:bCs/>
        </w:rPr>
        <w:t>. (23:59:59 UTC-12).</w:t>
      </w:r>
    </w:p>
    <w:p w:rsidR="00DE64C6" w:rsidRPr="00DE64C6" w:rsidRDefault="00DE64C6" w:rsidP="00E2232F">
      <w:pPr>
        <w:jc w:val="both"/>
        <w:rPr>
          <w:bCs/>
        </w:rPr>
      </w:pPr>
      <w:r w:rsidRPr="00DE64C6">
        <w:rPr>
          <w:bCs/>
        </w:rPr>
        <w:t xml:space="preserve">Aby </w:t>
      </w:r>
      <w:r w:rsidR="00CA19AA">
        <w:rPr>
          <w:bCs/>
        </w:rPr>
        <w:t xml:space="preserve">złożyć wniosek, zarejestruj się </w:t>
      </w:r>
      <w:hyperlink r:id="rId5" w:tgtFrame="_blank" w:history="1">
        <w:r w:rsidR="00CA19AA">
          <w:rPr>
            <w:rStyle w:val="Hipercze"/>
            <w:bCs/>
          </w:rPr>
          <w:t>tutaj</w:t>
        </w:r>
      </w:hyperlink>
      <w:r w:rsidR="00CA19AA">
        <w:rPr>
          <w:rStyle w:val="Hipercze"/>
          <w:bCs/>
        </w:rPr>
        <w:t xml:space="preserve">. </w:t>
      </w:r>
    </w:p>
    <w:p w:rsidR="00DE64C6" w:rsidRDefault="00DE64C6" w:rsidP="00E2232F">
      <w:pPr>
        <w:jc w:val="both"/>
      </w:pPr>
      <w:r w:rsidRPr="00DE64C6">
        <w:rPr>
          <w:bCs/>
        </w:rPr>
        <w:t xml:space="preserve">Sprawdź wytyczne dotyczące aplikacji </w:t>
      </w:r>
      <w:ins w:id="1" w:author="Unknown">
        <w:r w:rsidR="00CA19AA" w:rsidRPr="002B29BD">
          <w:fldChar w:fldCharType="begin"/>
        </w:r>
        <w:r w:rsidR="00CA19AA" w:rsidRPr="00CA19AA">
          <w:instrText xml:space="preserve"> HYPERLINK "http://www.arcus-project.com/files/2019/Application_Guideline_2019.pdf" \t "_blank" </w:instrText>
        </w:r>
        <w:r w:rsidR="00CA19AA" w:rsidRPr="002B29BD">
          <w:fldChar w:fldCharType="separate"/>
        </w:r>
        <w:r w:rsidR="00CA19AA" w:rsidRPr="00CA19AA">
          <w:rPr>
            <w:rStyle w:val="Hipercze"/>
            <w:bCs/>
          </w:rPr>
          <w:t>(PDF)</w:t>
        </w:r>
        <w:r w:rsidR="00CA19AA" w:rsidRPr="002B29BD">
          <w:fldChar w:fldCharType="end"/>
        </w:r>
      </w:ins>
    </w:p>
    <w:p w:rsidR="00CA19AA" w:rsidRPr="00DE64C6" w:rsidRDefault="00CA19AA" w:rsidP="00E2232F">
      <w:pPr>
        <w:jc w:val="both"/>
        <w:rPr>
          <w:bCs/>
        </w:rPr>
      </w:pPr>
      <w:r w:rsidRPr="00DE64C6">
        <w:rPr>
          <w:bCs/>
        </w:rPr>
        <w:t xml:space="preserve">Informacje pochodzą ze strony: </w:t>
      </w:r>
      <w:r w:rsidRPr="00377E6D">
        <w:rPr>
          <w:rStyle w:val="Hipercze"/>
          <w:lang w:val="en-US"/>
        </w:rPr>
        <w:t>http://arcus-project.com/en/residence/</w:t>
      </w:r>
    </w:p>
    <w:p w:rsidR="00CA19AA" w:rsidRPr="00DE64C6" w:rsidRDefault="00CA19AA" w:rsidP="00DE64C6">
      <w:pPr>
        <w:rPr>
          <w:bCs/>
        </w:rPr>
      </w:pPr>
    </w:p>
    <w:p w:rsidR="002B29BD" w:rsidRPr="00DE64C6" w:rsidRDefault="002B29BD" w:rsidP="002B29BD">
      <w:pPr>
        <w:rPr>
          <w:b/>
          <w:bCs/>
          <w:lang w:val="en-US"/>
        </w:rPr>
      </w:pPr>
      <w:r w:rsidRPr="00DE64C6">
        <w:rPr>
          <w:b/>
          <w:bCs/>
          <w:lang w:val="en-US"/>
        </w:rPr>
        <w:lastRenderedPageBreak/>
        <w:t>Artist-in-Residence Program in Japan</w:t>
      </w:r>
    </w:p>
    <w:p w:rsidR="002B29BD" w:rsidRPr="00DE64C6" w:rsidRDefault="002B29BD" w:rsidP="002B29BD">
      <w:pPr>
        <w:rPr>
          <w:lang w:val="en-US"/>
        </w:rPr>
      </w:pPr>
      <w:r w:rsidRPr="00DE64C6">
        <w:rPr>
          <w:bCs/>
          <w:lang w:val="en-US"/>
        </w:rPr>
        <w:t>Artist-in-Residence Program of ARCUS Project which aims to support the artistic activities of emerging artists was launched in 1994 by Ibaraki Prefectural Government as its main organizer. In its 25 years of history, ARCUS Project has invited 103 artists including pairs from 33 countries/regions, and supported their artistic projects and researches during the residence. A number of previous resident artists are now known as cutting-edge artists in the international art scene.</w:t>
      </w:r>
    </w:p>
    <w:p w:rsidR="002B29BD" w:rsidRPr="00DE64C6" w:rsidRDefault="002B29BD" w:rsidP="002B29BD">
      <w:pPr>
        <w:rPr>
          <w:lang w:val="en-US"/>
        </w:rPr>
      </w:pPr>
      <w:r w:rsidRPr="00DE64C6">
        <w:rPr>
          <w:lang w:val="en-US"/>
        </w:rPr>
        <w:t>ARCUS Project Artist-in-Residence Program has focused on the “process” of activities. Therefore, we are looking for a project which does not regard final presentation as a goal, but tries to conduct a site-specific research/project within a certain period of time. It is also expected that the research/project is open to public for sharing the process and collaboration. Not more than one artist will be selected from one country/region.</w:t>
      </w:r>
    </w:p>
    <w:p w:rsidR="002B29BD" w:rsidRPr="002B29BD" w:rsidRDefault="002B29BD" w:rsidP="002B29BD">
      <w:pPr>
        <w:rPr>
          <w:bCs/>
        </w:rPr>
      </w:pPr>
      <w:proofErr w:type="spellStart"/>
      <w:r w:rsidRPr="002B29BD">
        <w:rPr>
          <w:bCs/>
        </w:rPr>
        <w:t>Eligibility</w:t>
      </w:r>
      <w:proofErr w:type="spellEnd"/>
    </w:p>
    <w:p w:rsidR="002B29BD" w:rsidRPr="002B29BD" w:rsidRDefault="002B29BD" w:rsidP="002B29BD">
      <w:r w:rsidRPr="002B29BD">
        <w:t xml:space="preserve">The </w:t>
      </w:r>
      <w:proofErr w:type="spellStart"/>
      <w:r w:rsidRPr="002B29BD">
        <w:t>Applicant</w:t>
      </w:r>
      <w:proofErr w:type="spellEnd"/>
      <w:r w:rsidRPr="002B29BD">
        <w:t xml:space="preserve"> </w:t>
      </w:r>
      <w:proofErr w:type="spellStart"/>
      <w:r w:rsidRPr="002B29BD">
        <w:t>must</w:t>
      </w:r>
      <w:proofErr w:type="spellEnd"/>
      <w:r w:rsidRPr="002B29BD">
        <w:t>:</w:t>
      </w:r>
    </w:p>
    <w:p w:rsidR="002B29BD" w:rsidRPr="00DE64C6" w:rsidRDefault="002B29BD" w:rsidP="002B29BD">
      <w:pPr>
        <w:numPr>
          <w:ilvl w:val="0"/>
          <w:numId w:val="1"/>
        </w:numPr>
        <w:rPr>
          <w:lang w:val="en-US"/>
        </w:rPr>
      </w:pPr>
      <w:r w:rsidRPr="00DE64C6">
        <w:rPr>
          <w:i/>
          <w:iCs/>
          <w:lang w:val="en-US"/>
        </w:rPr>
        <w:t>be an emerging artist engaged in contemporary visual arts or other related fields.</w:t>
      </w:r>
    </w:p>
    <w:p w:rsidR="002B29BD" w:rsidRPr="00DE64C6" w:rsidRDefault="002B29BD" w:rsidP="002B29BD">
      <w:pPr>
        <w:numPr>
          <w:ilvl w:val="0"/>
          <w:numId w:val="1"/>
        </w:numPr>
        <w:rPr>
          <w:lang w:val="en-US"/>
        </w:rPr>
      </w:pPr>
      <w:r w:rsidRPr="00DE64C6">
        <w:rPr>
          <w:i/>
          <w:iCs/>
          <w:lang w:val="en-US"/>
        </w:rPr>
        <w:t>be born on or after January 1, 1979.</w:t>
      </w:r>
    </w:p>
    <w:p w:rsidR="002B29BD" w:rsidRPr="00DE64C6" w:rsidRDefault="002B29BD" w:rsidP="002B29BD">
      <w:pPr>
        <w:numPr>
          <w:ilvl w:val="0"/>
          <w:numId w:val="1"/>
        </w:numPr>
        <w:rPr>
          <w:lang w:val="en-US"/>
        </w:rPr>
      </w:pPr>
      <w:r w:rsidRPr="00DE64C6">
        <w:rPr>
          <w:i/>
          <w:iCs/>
          <w:lang w:val="en-US"/>
        </w:rPr>
        <w:t>have nationality of country other than Japan.</w:t>
      </w:r>
    </w:p>
    <w:p w:rsidR="002B29BD" w:rsidRPr="00DE64C6" w:rsidRDefault="002B29BD" w:rsidP="002B29BD">
      <w:pPr>
        <w:numPr>
          <w:ilvl w:val="0"/>
          <w:numId w:val="1"/>
        </w:numPr>
        <w:rPr>
          <w:lang w:val="en-US"/>
        </w:rPr>
      </w:pPr>
      <w:r w:rsidRPr="00DE64C6">
        <w:rPr>
          <w:i/>
          <w:iCs/>
          <w:lang w:val="en-US"/>
        </w:rPr>
        <w:t>have legal permission to enter Japan.</w:t>
      </w:r>
    </w:p>
    <w:p w:rsidR="002B29BD" w:rsidRPr="00DE64C6" w:rsidRDefault="002B29BD" w:rsidP="002B29BD">
      <w:pPr>
        <w:numPr>
          <w:ilvl w:val="0"/>
          <w:numId w:val="1"/>
        </w:numPr>
        <w:rPr>
          <w:lang w:val="en-US"/>
        </w:rPr>
      </w:pPr>
      <w:r w:rsidRPr="00DE64C6">
        <w:rPr>
          <w:i/>
          <w:iCs/>
          <w:lang w:val="en-US"/>
        </w:rPr>
        <w:t>not be enrolled in educational institution during the program period. *EXCEPTION: those who are in Ph.D. program are eligible.</w:t>
      </w:r>
    </w:p>
    <w:p w:rsidR="002B29BD" w:rsidRPr="00DE64C6" w:rsidRDefault="002B29BD" w:rsidP="002B29BD">
      <w:pPr>
        <w:numPr>
          <w:ilvl w:val="0"/>
          <w:numId w:val="1"/>
        </w:numPr>
        <w:rPr>
          <w:lang w:val="en-US"/>
        </w:rPr>
      </w:pPr>
      <w:r w:rsidRPr="00DE64C6">
        <w:rPr>
          <w:i/>
          <w:iCs/>
          <w:lang w:val="en-US"/>
        </w:rPr>
        <w:t>be in a state of good health and able to carry out daily activities on his/her own.</w:t>
      </w:r>
    </w:p>
    <w:p w:rsidR="002B29BD" w:rsidRPr="00DE64C6" w:rsidRDefault="002B29BD" w:rsidP="002B29BD">
      <w:pPr>
        <w:numPr>
          <w:ilvl w:val="0"/>
          <w:numId w:val="1"/>
        </w:numPr>
        <w:rPr>
          <w:lang w:val="en-US"/>
        </w:rPr>
      </w:pPr>
      <w:r w:rsidRPr="00DE64C6">
        <w:rPr>
          <w:i/>
          <w:iCs/>
          <w:lang w:val="en-US"/>
        </w:rPr>
        <w:t>have enough English skill to communicate with other artists and studio staff.</w:t>
      </w:r>
    </w:p>
    <w:p w:rsidR="002B29BD" w:rsidRPr="00DE64C6" w:rsidRDefault="002B29BD" w:rsidP="002B29BD">
      <w:pPr>
        <w:rPr>
          <w:bCs/>
          <w:lang w:val="en-US"/>
        </w:rPr>
      </w:pPr>
      <w:r w:rsidRPr="00DE64C6">
        <w:rPr>
          <w:bCs/>
          <w:lang w:val="en-US"/>
        </w:rPr>
        <w:t>Fellowship</w:t>
      </w:r>
    </w:p>
    <w:p w:rsidR="002B29BD" w:rsidRPr="00DE64C6" w:rsidRDefault="002B29BD" w:rsidP="002B29BD">
      <w:pPr>
        <w:rPr>
          <w:lang w:val="en-US"/>
        </w:rPr>
      </w:pPr>
      <w:r w:rsidRPr="00DE64C6">
        <w:rPr>
          <w:lang w:val="en-US"/>
        </w:rPr>
        <w:t>Each artist is provided with the following support during the program period.</w:t>
      </w:r>
    </w:p>
    <w:p w:rsidR="002B29BD" w:rsidRPr="00DE64C6" w:rsidRDefault="002B29BD" w:rsidP="002B29BD">
      <w:pPr>
        <w:rPr>
          <w:lang w:val="en-US"/>
        </w:rPr>
      </w:pPr>
      <w:proofErr w:type="spellStart"/>
      <w:r w:rsidRPr="00DE64C6">
        <w:rPr>
          <w:bCs/>
          <w:lang w:val="en-US"/>
        </w:rPr>
        <w:t>A.Studio</w:t>
      </w:r>
      <w:proofErr w:type="spellEnd"/>
    </w:p>
    <w:p w:rsidR="002B29BD" w:rsidRPr="00DE64C6" w:rsidRDefault="002B29BD" w:rsidP="002B29BD">
      <w:pPr>
        <w:rPr>
          <w:lang w:val="en-US"/>
        </w:rPr>
      </w:pPr>
      <w:r w:rsidRPr="00DE64C6">
        <w:rPr>
          <w:bCs/>
          <w:lang w:val="en-US"/>
        </w:rPr>
        <w:t>B. Accommodation</w:t>
      </w:r>
    </w:p>
    <w:p w:rsidR="002B29BD" w:rsidRPr="00DE64C6" w:rsidRDefault="002B29BD" w:rsidP="002B29BD">
      <w:pPr>
        <w:rPr>
          <w:lang w:val="en-US"/>
        </w:rPr>
      </w:pPr>
      <w:proofErr w:type="spellStart"/>
      <w:r w:rsidRPr="00DE64C6">
        <w:rPr>
          <w:bCs/>
          <w:lang w:val="en-US"/>
        </w:rPr>
        <w:t>C.Equipments</w:t>
      </w:r>
      <w:proofErr w:type="spellEnd"/>
    </w:p>
    <w:p w:rsidR="002B29BD" w:rsidRPr="00DE64C6" w:rsidRDefault="002B29BD" w:rsidP="002B29BD">
      <w:pPr>
        <w:rPr>
          <w:lang w:val="en-US"/>
        </w:rPr>
      </w:pPr>
      <w:proofErr w:type="spellStart"/>
      <w:r w:rsidRPr="00DE64C6">
        <w:rPr>
          <w:bCs/>
          <w:lang w:val="en-US"/>
        </w:rPr>
        <w:t>D.Transportation</w:t>
      </w:r>
      <w:proofErr w:type="spellEnd"/>
      <w:r w:rsidRPr="00DE64C6">
        <w:rPr>
          <w:bCs/>
          <w:lang w:val="en-US"/>
        </w:rPr>
        <w:t xml:space="preserve"> fee</w:t>
      </w:r>
    </w:p>
    <w:p w:rsidR="002B29BD" w:rsidRPr="00DE64C6" w:rsidRDefault="002B29BD" w:rsidP="002B29BD">
      <w:pPr>
        <w:rPr>
          <w:lang w:val="en-US"/>
        </w:rPr>
      </w:pPr>
      <w:r w:rsidRPr="00DE64C6">
        <w:rPr>
          <w:bCs/>
          <w:lang w:val="en-US"/>
        </w:rPr>
        <w:t>E. Allowance</w:t>
      </w:r>
    </w:p>
    <w:p w:rsidR="002B29BD" w:rsidRPr="00DE64C6" w:rsidRDefault="002B29BD" w:rsidP="002B29BD">
      <w:pPr>
        <w:rPr>
          <w:lang w:val="en-US"/>
        </w:rPr>
      </w:pPr>
      <w:r w:rsidRPr="00DE64C6">
        <w:rPr>
          <w:bCs/>
          <w:lang w:val="en-US"/>
        </w:rPr>
        <w:t>F. Insurance</w:t>
      </w:r>
    </w:p>
    <w:p w:rsidR="002B29BD" w:rsidRPr="00DE64C6" w:rsidRDefault="002B29BD" w:rsidP="002B29BD">
      <w:pPr>
        <w:rPr>
          <w:lang w:val="en-US"/>
        </w:rPr>
      </w:pPr>
      <w:proofErr w:type="spellStart"/>
      <w:r w:rsidRPr="00DE64C6">
        <w:rPr>
          <w:bCs/>
          <w:lang w:val="en-US"/>
        </w:rPr>
        <w:t>G.Support</w:t>
      </w:r>
      <w:proofErr w:type="spellEnd"/>
    </w:p>
    <w:p w:rsidR="002B29BD" w:rsidRPr="00DE64C6" w:rsidRDefault="002B29BD" w:rsidP="002B29BD">
      <w:pPr>
        <w:rPr>
          <w:lang w:val="en-US"/>
        </w:rPr>
      </w:pPr>
      <w:r w:rsidRPr="00DE64C6">
        <w:rPr>
          <w:lang w:val="en-US"/>
        </w:rPr>
        <w:t xml:space="preserve">Application Deadline is April 19, 2019 (23:59:59 UTC-12). </w:t>
      </w:r>
    </w:p>
    <w:p w:rsidR="002B29BD" w:rsidRPr="00DE64C6" w:rsidRDefault="002B29BD" w:rsidP="002B29BD">
      <w:pPr>
        <w:rPr>
          <w:lang w:val="en-US"/>
        </w:rPr>
      </w:pPr>
      <w:r w:rsidRPr="00DE64C6">
        <w:rPr>
          <w:lang w:val="en-US"/>
        </w:rPr>
        <w:t>In order to apply, </w:t>
      </w:r>
      <w:hyperlink r:id="rId6" w:tgtFrame="_blank" w:history="1">
        <w:r w:rsidRPr="00DE64C6">
          <w:rPr>
            <w:rStyle w:val="Hipercze"/>
            <w:bCs/>
            <w:lang w:val="en-US"/>
          </w:rPr>
          <w:t>register HERE</w:t>
        </w:r>
      </w:hyperlink>
      <w:r w:rsidRPr="00DE64C6">
        <w:rPr>
          <w:lang w:val="en-US"/>
        </w:rPr>
        <w:t>.</w:t>
      </w:r>
    </w:p>
    <w:p w:rsidR="00E20690" w:rsidRPr="00DE64C6" w:rsidRDefault="002B29BD">
      <w:pPr>
        <w:rPr>
          <w:lang w:val="en-US"/>
        </w:rPr>
      </w:pPr>
      <w:r w:rsidRPr="00DE64C6">
        <w:rPr>
          <w:lang w:val="en-US"/>
        </w:rPr>
        <w:t>Check the </w:t>
      </w:r>
      <w:ins w:id="2" w:author="Unknown">
        <w:r w:rsidRPr="002B29BD">
          <w:fldChar w:fldCharType="begin"/>
        </w:r>
        <w:r w:rsidRPr="00DE64C6">
          <w:rPr>
            <w:lang w:val="en-US"/>
          </w:rPr>
          <w:instrText xml:space="preserve"> HYPERLINK "http://www.arcus-project.com/files/2019/Application_Guideline_2019.pdf" \t "_blank" </w:instrText>
        </w:r>
        <w:r w:rsidRPr="002B29BD">
          <w:fldChar w:fldCharType="separate"/>
        </w:r>
        <w:r w:rsidRPr="00DE64C6">
          <w:rPr>
            <w:rStyle w:val="Hipercze"/>
            <w:bCs/>
            <w:lang w:val="en-US"/>
          </w:rPr>
          <w:t>Application Guideline (PDF)</w:t>
        </w:r>
        <w:r w:rsidRPr="002B29BD">
          <w:fldChar w:fldCharType="end"/>
        </w:r>
      </w:ins>
    </w:p>
    <w:sectPr w:rsidR="00E20690" w:rsidRPr="00DE64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9B3"/>
    <w:multiLevelType w:val="multilevel"/>
    <w:tmpl w:val="B6C0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F01A2"/>
    <w:multiLevelType w:val="multilevel"/>
    <w:tmpl w:val="AC6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962E58"/>
    <w:multiLevelType w:val="multilevel"/>
    <w:tmpl w:val="3E0E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ED0328"/>
    <w:multiLevelType w:val="multilevel"/>
    <w:tmpl w:val="7554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A66323"/>
    <w:multiLevelType w:val="multilevel"/>
    <w:tmpl w:val="E2EE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C0FA9"/>
    <w:multiLevelType w:val="multilevel"/>
    <w:tmpl w:val="1276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31622"/>
    <w:multiLevelType w:val="multilevel"/>
    <w:tmpl w:val="83FE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BF3C05"/>
    <w:multiLevelType w:val="multilevel"/>
    <w:tmpl w:val="A730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5"/>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BD"/>
    <w:rsid w:val="0000717A"/>
    <w:rsid w:val="000915B0"/>
    <w:rsid w:val="002B29BD"/>
    <w:rsid w:val="00377E6D"/>
    <w:rsid w:val="00535F95"/>
    <w:rsid w:val="00CA19AA"/>
    <w:rsid w:val="00DE64C6"/>
    <w:rsid w:val="00E20690"/>
    <w:rsid w:val="00E22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965A0-AD92-4900-A18F-D2F478E0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29BD"/>
    <w:rPr>
      <w:color w:val="0563C1" w:themeColor="hyperlink"/>
      <w:u w:val="single"/>
    </w:rPr>
  </w:style>
  <w:style w:type="paragraph" w:styleId="Tekstdymka">
    <w:name w:val="Balloon Text"/>
    <w:basedOn w:val="Normalny"/>
    <w:link w:val="TekstdymkaZnak"/>
    <w:uiPriority w:val="99"/>
    <w:semiHidden/>
    <w:unhideWhenUsed/>
    <w:rsid w:val="00DE64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64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3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us-studio.jpn.org/residence_entryform.html" TargetMode="External"/><Relationship Id="rId5" Type="http://schemas.openxmlformats.org/officeDocument/2006/relationships/hyperlink" Target="http://arcus-studio.jpn.org/residence_entryform.htm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3564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a.belina</dc:creator>
  <cp:keywords/>
  <dc:description/>
  <cp:lastModifiedBy>Anna Sakol</cp:lastModifiedBy>
  <cp:revision>2</cp:revision>
  <cp:lastPrinted>2019-03-25T11:42:00Z</cp:lastPrinted>
  <dcterms:created xsi:type="dcterms:W3CDTF">2019-03-26T08:30:00Z</dcterms:created>
  <dcterms:modified xsi:type="dcterms:W3CDTF">2019-03-26T08:30:00Z</dcterms:modified>
</cp:coreProperties>
</file>