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924F" w14:textId="77777777" w:rsidR="00652013" w:rsidRPr="00BD0D2E" w:rsidRDefault="00CC017B" w:rsidP="00652013">
      <w:pPr>
        <w:pStyle w:val="Tytu"/>
        <w:rPr>
          <w:rPrChange w:id="0" w:author="fundacja_d_s@outlook.com" w:date="2020-11-30T15:26:00Z">
            <w:rPr>
              <w:lang w:val="en-GB"/>
            </w:rPr>
          </w:rPrChange>
        </w:rPr>
      </w:pPr>
      <w:r w:rsidRPr="00CC017B">
        <w:t>Stypendia</w:t>
      </w:r>
      <w:r w:rsidRPr="00BD0D2E">
        <w:rPr>
          <w:rPrChange w:id="1" w:author="fundacja_d_s@outlook.com" w:date="2020-11-30T15:26:00Z">
            <w:rPr>
              <w:lang w:val="en-GB"/>
            </w:rPr>
          </w:rPrChange>
        </w:rPr>
        <w:t xml:space="preserve"> </w:t>
      </w:r>
      <w:r w:rsidR="00652013" w:rsidRPr="00BD0D2E">
        <w:rPr>
          <w:rPrChange w:id="2" w:author="fundacja_d_s@outlook.com" w:date="2020-11-30T15:26:00Z">
            <w:rPr>
              <w:lang w:val="en-GB"/>
            </w:rPr>
          </w:rPrChange>
        </w:rPr>
        <w:t>IMMANA</w:t>
      </w:r>
    </w:p>
    <w:p w14:paraId="73A0C4F3" w14:textId="77777777" w:rsidR="00605DBA" w:rsidRDefault="00CC017B" w:rsidP="00CC017B">
      <w:r>
        <w:t>Stypendia rozwoju ka</w:t>
      </w:r>
      <w:r w:rsidR="00605DBA">
        <w:t xml:space="preserve">riery w zakresie </w:t>
      </w:r>
      <w:commentRangeStart w:id="3"/>
      <w:ins w:id="4" w:author="fundacja_d_s@outlook.com" w:date="2020-11-30T15:26:00Z">
        <w:r w:rsidR="00BD0D2E">
          <w:t>i</w:t>
        </w:r>
      </w:ins>
      <w:del w:id="5" w:author="fundacja_d_s@outlook.com" w:date="2020-11-30T15:26:00Z">
        <w:r w:rsidR="00605DBA" w:rsidDel="00BD0D2E">
          <w:delText>I</w:delText>
        </w:r>
      </w:del>
      <w:r w:rsidR="00605DBA">
        <w:t>n</w:t>
      </w:r>
      <w:commentRangeEnd w:id="3"/>
      <w:r w:rsidR="00D37FA2">
        <w:rPr>
          <w:rStyle w:val="Odwoaniedokomentarza"/>
        </w:rPr>
        <w:commentReference w:id="3"/>
      </w:r>
      <w:r w:rsidR="00605DBA">
        <w:t>nowacyjnych m</w:t>
      </w:r>
      <w:r>
        <w:t xml:space="preserve">etod i </w:t>
      </w:r>
      <w:r w:rsidR="00605DBA">
        <w:t>mierników dla działań w zakresie rolnictwa</w:t>
      </w:r>
      <w:r>
        <w:t xml:space="preserve"> i </w:t>
      </w:r>
      <w:r w:rsidR="00605DBA">
        <w:t>żywienia</w:t>
      </w:r>
      <w:r>
        <w:t xml:space="preserve"> (ang</w:t>
      </w:r>
      <w:commentRangeStart w:id="6"/>
      <w:r>
        <w:t>.</w:t>
      </w:r>
      <w:ins w:id="7" w:author="fundacja_d_s@outlook.com" w:date="2020-11-30T15:27:00Z">
        <w:r w:rsidR="00BD0D2E">
          <w:t xml:space="preserve"> </w:t>
        </w:r>
        <w:proofErr w:type="spellStart"/>
        <w:r w:rsidR="00BD0D2E" w:rsidRPr="00BD0D2E">
          <w:rPr>
            <w:i/>
            <w:rPrChange w:id="8" w:author="fundacja_d_s@outlook.com" w:date="2020-11-30T15:27:00Z">
              <w:rPr>
                <w:lang w:val="en-GB"/>
              </w:rPr>
            </w:rPrChange>
          </w:rPr>
          <w:t>Innovative</w:t>
        </w:r>
        <w:proofErr w:type="spellEnd"/>
        <w:r w:rsidR="00BD0D2E" w:rsidRPr="00BD0D2E">
          <w:rPr>
            <w:i/>
            <w:rPrChange w:id="9" w:author="fundacja_d_s@outlook.com" w:date="2020-11-30T15:27:00Z">
              <w:rPr>
                <w:lang w:val="en-GB"/>
              </w:rPr>
            </w:rPrChange>
          </w:rPr>
          <w:t xml:space="preserve"> </w:t>
        </w:r>
        <w:proofErr w:type="spellStart"/>
        <w:r w:rsidR="00BD0D2E" w:rsidRPr="00BD0D2E">
          <w:rPr>
            <w:i/>
            <w:rPrChange w:id="10" w:author="fundacja_d_s@outlook.com" w:date="2020-11-30T15:27:00Z">
              <w:rPr>
                <w:lang w:val="en-GB"/>
              </w:rPr>
            </w:rPrChange>
          </w:rPr>
          <w:t>Methods</w:t>
        </w:r>
        <w:proofErr w:type="spellEnd"/>
        <w:r w:rsidR="00BD0D2E" w:rsidRPr="00BD0D2E">
          <w:rPr>
            <w:i/>
            <w:rPrChange w:id="11" w:author="fundacja_d_s@outlook.com" w:date="2020-11-30T15:27:00Z">
              <w:rPr>
                <w:lang w:val="en-GB"/>
              </w:rPr>
            </w:rPrChange>
          </w:rPr>
          <w:t xml:space="preserve"> and </w:t>
        </w:r>
        <w:proofErr w:type="spellStart"/>
        <w:r w:rsidR="00BD0D2E" w:rsidRPr="00BD0D2E">
          <w:rPr>
            <w:i/>
            <w:rPrChange w:id="12" w:author="fundacja_d_s@outlook.com" w:date="2020-11-30T15:27:00Z">
              <w:rPr>
                <w:lang w:val="en-GB"/>
              </w:rPr>
            </w:rPrChange>
          </w:rPr>
          <w:t>Metrics</w:t>
        </w:r>
        <w:proofErr w:type="spellEnd"/>
        <w:r w:rsidR="00BD0D2E" w:rsidRPr="00BD0D2E">
          <w:rPr>
            <w:i/>
            <w:rPrChange w:id="13" w:author="fundacja_d_s@outlook.com" w:date="2020-11-30T15:27:00Z">
              <w:rPr>
                <w:lang w:val="en-GB"/>
              </w:rPr>
            </w:rPrChange>
          </w:rPr>
          <w:t xml:space="preserve"> for </w:t>
        </w:r>
        <w:proofErr w:type="spellStart"/>
        <w:r w:rsidR="00BD0D2E" w:rsidRPr="00BD0D2E">
          <w:rPr>
            <w:i/>
            <w:rPrChange w:id="14" w:author="fundacja_d_s@outlook.com" w:date="2020-11-30T15:27:00Z">
              <w:rPr>
                <w:lang w:val="en-GB"/>
              </w:rPr>
            </w:rPrChange>
          </w:rPr>
          <w:t>Agriculture</w:t>
        </w:r>
        <w:proofErr w:type="spellEnd"/>
        <w:r w:rsidR="00BD0D2E" w:rsidRPr="00BD0D2E">
          <w:rPr>
            <w:i/>
            <w:rPrChange w:id="15" w:author="fundacja_d_s@outlook.com" w:date="2020-11-30T15:27:00Z">
              <w:rPr>
                <w:lang w:val="en-GB"/>
              </w:rPr>
            </w:rPrChange>
          </w:rPr>
          <w:t xml:space="preserve"> and </w:t>
        </w:r>
        <w:proofErr w:type="spellStart"/>
        <w:r w:rsidR="00BD0D2E" w:rsidRPr="00BD0D2E">
          <w:rPr>
            <w:i/>
            <w:rPrChange w:id="16" w:author="fundacja_d_s@outlook.com" w:date="2020-11-30T15:27:00Z">
              <w:rPr>
                <w:lang w:val="en-GB"/>
              </w:rPr>
            </w:rPrChange>
          </w:rPr>
          <w:t>Nutrition</w:t>
        </w:r>
        <w:proofErr w:type="spellEnd"/>
        <w:r w:rsidR="00BD0D2E" w:rsidRPr="00BD0D2E">
          <w:rPr>
            <w:i/>
            <w:rPrChange w:id="17" w:author="fundacja_d_s@outlook.com" w:date="2020-11-30T15:27:00Z">
              <w:rPr>
                <w:lang w:val="en-GB"/>
              </w:rPr>
            </w:rPrChange>
          </w:rPr>
          <w:t xml:space="preserve"> Action</w:t>
        </w:r>
      </w:ins>
      <w:commentRangeEnd w:id="6"/>
      <w:ins w:id="18" w:author="fundacja_d_s@outlook.com" w:date="2020-11-30T17:44:00Z">
        <w:r w:rsidR="00D37FA2">
          <w:rPr>
            <w:rStyle w:val="Odwoaniedokomentarza"/>
          </w:rPr>
          <w:commentReference w:id="6"/>
        </w:r>
      </w:ins>
      <w:ins w:id="19" w:author="fundacja_d_s@outlook.com" w:date="2020-11-30T15:27:00Z">
        <w:r w:rsidR="00BD0D2E">
          <w:t>,</w:t>
        </w:r>
      </w:ins>
      <w:r>
        <w:t xml:space="preserve"> IMMANA </w:t>
      </w:r>
      <w:proofErr w:type="spellStart"/>
      <w:r>
        <w:t>Fellowships</w:t>
      </w:r>
      <w:proofErr w:type="spellEnd"/>
      <w:r>
        <w:t>) mają na celu stworzenie kadry wschodzących liderów w dziedzinie rolnictwa, żywienia i badań zdrowotnych.</w:t>
      </w:r>
    </w:p>
    <w:p w14:paraId="79B09FFA" w14:textId="77777777" w:rsidR="00605DBA" w:rsidRDefault="00CC017B" w:rsidP="00652013">
      <w:proofErr w:type="spellStart"/>
      <w:r w:rsidRPr="00BD0D2E">
        <w:rPr>
          <w:lang w:val="en-GB"/>
          <w:rPrChange w:id="20" w:author="fundacja_d_s@outlook.com" w:date="2020-11-30T15:26:00Z">
            <w:rPr/>
          </w:rPrChange>
        </w:rPr>
        <w:t>Obszar</w:t>
      </w:r>
      <w:proofErr w:type="spellEnd"/>
      <w:r w:rsidRPr="00BD0D2E">
        <w:rPr>
          <w:lang w:val="en-GB"/>
          <w:rPrChange w:id="21" w:author="fundacja_d_s@outlook.com" w:date="2020-11-30T15:26:00Z">
            <w:rPr/>
          </w:rPrChange>
        </w:rPr>
        <w:t xml:space="preserve"> </w:t>
      </w:r>
      <w:proofErr w:type="spellStart"/>
      <w:r w:rsidRPr="00BD0D2E">
        <w:rPr>
          <w:lang w:val="en-GB"/>
          <w:rPrChange w:id="22" w:author="fundacja_d_s@outlook.com" w:date="2020-11-30T15:26:00Z">
            <w:rPr/>
          </w:rPrChange>
        </w:rPr>
        <w:t>działania</w:t>
      </w:r>
      <w:proofErr w:type="spellEnd"/>
      <w:r w:rsidRPr="00BD0D2E">
        <w:rPr>
          <w:lang w:val="en-GB"/>
          <w:rPrChange w:id="23" w:author="fundacja_d_s@outlook.com" w:date="2020-11-30T15:26:00Z">
            <w:rPr/>
          </w:rPrChange>
        </w:rPr>
        <w:t xml:space="preserve"> </w:t>
      </w:r>
      <w:proofErr w:type="spellStart"/>
      <w:r w:rsidRPr="00BD0D2E">
        <w:rPr>
          <w:lang w:val="en-GB"/>
          <w:rPrChange w:id="24" w:author="fundacja_d_s@outlook.com" w:date="2020-11-30T15:26:00Z">
            <w:rPr/>
          </w:rPrChange>
        </w:rPr>
        <w:t>programu</w:t>
      </w:r>
      <w:proofErr w:type="spellEnd"/>
      <w:r w:rsidRPr="00BD0D2E">
        <w:rPr>
          <w:lang w:val="en-GB"/>
          <w:rPrChange w:id="25" w:author="fundacja_d_s@outlook.com" w:date="2020-11-30T15:26:00Z">
            <w:rPr/>
          </w:rPrChange>
        </w:rPr>
        <w:t xml:space="preserve"> IMMANA  jest </w:t>
      </w:r>
      <w:proofErr w:type="spellStart"/>
      <w:r w:rsidR="006211E6" w:rsidRPr="00BD0D2E">
        <w:rPr>
          <w:lang w:val="en-GB"/>
          <w:rPrChange w:id="26" w:author="fundacja_d_s@outlook.com" w:date="2020-11-30T15:26:00Z">
            <w:rPr/>
          </w:rPrChange>
        </w:rPr>
        <w:t>kierowany</w:t>
      </w:r>
      <w:proofErr w:type="spellEnd"/>
      <w:r w:rsidR="006211E6" w:rsidRPr="00BD0D2E">
        <w:rPr>
          <w:lang w:val="en-GB"/>
          <w:rPrChange w:id="27" w:author="fundacja_d_s@outlook.com" w:date="2020-11-30T15:26:00Z">
            <w:rPr/>
          </w:rPrChange>
        </w:rPr>
        <w:t xml:space="preserve"> </w:t>
      </w:r>
      <w:proofErr w:type="spellStart"/>
      <w:r w:rsidRPr="00BD0D2E">
        <w:rPr>
          <w:lang w:val="en-GB"/>
          <w:rPrChange w:id="28" w:author="fundacja_d_s@outlook.com" w:date="2020-11-30T15:26:00Z">
            <w:rPr/>
          </w:rPrChange>
        </w:rPr>
        <w:t>przez</w:t>
      </w:r>
      <w:proofErr w:type="spellEnd"/>
      <w:r w:rsidR="001E58AC" w:rsidRPr="00BD0D2E">
        <w:rPr>
          <w:lang w:val="en-GB"/>
          <w:rPrChange w:id="29" w:author="fundacja_d_s@outlook.com" w:date="2020-11-30T15:26:00Z">
            <w:rPr/>
          </w:rPrChange>
        </w:rPr>
        <w:t xml:space="preserve"> </w:t>
      </w:r>
      <w:r w:rsidR="001E58AC" w:rsidRPr="00652013">
        <w:rPr>
          <w:lang w:val="en-GB"/>
        </w:rPr>
        <w:t xml:space="preserve">Gerald J. and Dorothy R. Friedman School of Nutrition Science and Policy </w:t>
      </w:r>
      <w:del w:id="30" w:author="fundacja_d_s@outlook.com" w:date="2020-11-30T15:28:00Z">
        <w:r w:rsidR="001E58AC" w:rsidRPr="00652013" w:rsidDel="00BD0D2E">
          <w:rPr>
            <w:lang w:val="en-GB"/>
          </w:rPr>
          <w:delText xml:space="preserve">at </w:delText>
        </w:r>
      </w:del>
      <w:proofErr w:type="spellStart"/>
      <w:ins w:id="31" w:author="fundacja_d_s@outlook.com" w:date="2020-11-30T15:28:00Z">
        <w:r w:rsidR="00BD0D2E">
          <w:rPr>
            <w:lang w:val="en-GB"/>
          </w:rPr>
          <w:t>na</w:t>
        </w:r>
        <w:proofErr w:type="spellEnd"/>
        <w:r w:rsidR="00BD0D2E" w:rsidRPr="00652013">
          <w:rPr>
            <w:lang w:val="en-GB"/>
          </w:rPr>
          <w:t xml:space="preserve"> </w:t>
        </w:r>
      </w:ins>
      <w:r w:rsidR="001E58AC" w:rsidRPr="00652013">
        <w:rPr>
          <w:lang w:val="en-GB"/>
        </w:rPr>
        <w:t>Tufts University</w:t>
      </w:r>
      <w:del w:id="32" w:author="fundacja_d_s@outlook.com" w:date="2020-11-30T15:28:00Z">
        <w:r w:rsidR="001E58AC" w:rsidRPr="00652013" w:rsidDel="00BD0D2E">
          <w:rPr>
            <w:lang w:val="en-GB"/>
          </w:rPr>
          <w:delText xml:space="preserve"> </w:delText>
        </w:r>
      </w:del>
      <w:r w:rsidR="001E58AC">
        <w:rPr>
          <w:lang w:val="en-GB"/>
        </w:rPr>
        <w:t xml:space="preserve">. </w:t>
      </w:r>
      <w:r w:rsidR="001E58AC">
        <w:t>Składa się z corocznych tur po 6 stypendiów. Portal aplikacyjny zostanie wkrótce otwarty dla szóstej rundy finansowania.</w:t>
      </w:r>
    </w:p>
    <w:p w14:paraId="07F623D9" w14:textId="77777777" w:rsidR="006211E6" w:rsidRDefault="001E58AC" w:rsidP="00652013">
      <w:r>
        <w:t xml:space="preserve">W każdej rocznej turze IMMANA przyznaje sześć 12-miesięcznych stypendiów podoktoranckich wschodzącym liderom, którzy stosują i/lub </w:t>
      </w:r>
      <w:ins w:id="33" w:author="fundacja_d_s@outlook.com" w:date="2020-11-30T17:49:00Z">
        <w:r w:rsidR="00261287">
          <w:t>weryfiku</w:t>
        </w:r>
      </w:ins>
      <w:ins w:id="34" w:author="fundacja_d_s@outlook.com" w:date="2020-11-30T15:30:00Z">
        <w:r w:rsidR="00BD0D2E">
          <w:t>ją</w:t>
        </w:r>
      </w:ins>
      <w:del w:id="35" w:author="fundacja_d_s@outlook.com" w:date="2020-11-30T15:30:00Z">
        <w:r w:rsidDel="00BD0D2E">
          <w:delText>ratyfikują</w:delText>
        </w:r>
      </w:del>
      <w:r>
        <w:t xml:space="preserve"> nowe podejścia metodologiczne z mentorami w trwających programach badawczych w krajach o niskim i średnim dochodzie (ang. </w:t>
      </w:r>
      <w:proofErr w:type="spellStart"/>
      <w:r>
        <w:t>LMICs</w:t>
      </w:r>
      <w:proofErr w:type="spellEnd"/>
      <w:r>
        <w:t xml:space="preserve">). Stypendium obejmuje stypendium naukowe, zwrot kosztów podróży </w:t>
      </w:r>
      <w:ins w:id="36" w:author="fundacja_d_s@outlook.com" w:date="2020-11-30T15:43:00Z">
        <w:r w:rsidR="004C1BCF">
          <w:t>oraz</w:t>
        </w:r>
      </w:ins>
      <w:del w:id="37" w:author="fundacja_d_s@outlook.com" w:date="2020-11-30T15:43:00Z">
        <w:r w:rsidDel="004C1BCF">
          <w:delText>i</w:delText>
        </w:r>
      </w:del>
      <w:r>
        <w:t xml:space="preserve"> honorarium dla każdego z mentorów.</w:t>
      </w:r>
    </w:p>
    <w:p w14:paraId="08C9F036" w14:textId="77777777" w:rsidR="006211E6" w:rsidRDefault="001E58AC" w:rsidP="00652013">
      <w:r>
        <w:t xml:space="preserve">Kwalifikujący się kandydaci </w:t>
      </w:r>
      <w:ins w:id="38" w:author="fundacja_d_s@outlook.com" w:date="2020-11-30T15:43:00Z">
        <w:r w:rsidR="004C1BCF">
          <w:t>powinni posiada</w:t>
        </w:r>
      </w:ins>
      <w:del w:id="39" w:author="fundacja_d_s@outlook.com" w:date="2020-11-30T15:43:00Z">
        <w:r w:rsidDel="004C1BCF">
          <w:delText>uzyska</w:delText>
        </w:r>
      </w:del>
      <w:ins w:id="40" w:author="fundacja_d_s@outlook.com" w:date="2020-11-30T15:43:00Z">
        <w:r w:rsidR="004C1BCF">
          <w:t>ć</w:t>
        </w:r>
      </w:ins>
      <w:del w:id="41" w:author="fundacja_d_s@outlook.com" w:date="2020-11-30T15:43:00Z">
        <w:r w:rsidDel="004C1BCF">
          <w:delText>li</w:delText>
        </w:r>
      </w:del>
      <w:r>
        <w:t xml:space="preserve"> stopień doktor</w:t>
      </w:r>
      <w:r w:rsidR="006211E6">
        <w:t>s</w:t>
      </w:r>
      <w:r>
        <w:t xml:space="preserve">ki w dowolnej dziedzinie powiązanej z rolnictwem, żywieniem lub </w:t>
      </w:r>
      <w:commentRangeStart w:id="42"/>
      <w:ins w:id="43" w:author="fundacja_d_s@outlook.com" w:date="2020-11-30T17:41:00Z">
        <w:r w:rsidR="00D37FA2">
          <w:t xml:space="preserve">zdrowiem </w:t>
        </w:r>
      </w:ins>
      <w:ins w:id="44" w:author="fundacja_d_s@outlook.com" w:date="2020-11-30T17:42:00Z">
        <w:r w:rsidR="00D37FA2">
          <w:t>(badania lub praktyka)</w:t>
        </w:r>
      </w:ins>
      <w:ins w:id="45" w:author="fundacja_d_s@outlook.com" w:date="2020-11-30T17:41:00Z">
        <w:r w:rsidR="00D37FA2">
          <w:t>.</w:t>
        </w:r>
      </w:ins>
      <w:commentRangeEnd w:id="42"/>
      <w:ins w:id="46" w:author="fundacja_d_s@outlook.com" w:date="2020-11-30T17:42:00Z">
        <w:r w:rsidR="00D37FA2">
          <w:rPr>
            <w:rStyle w:val="Odwoaniedokomentarza"/>
          </w:rPr>
          <w:commentReference w:id="42"/>
        </w:r>
      </w:ins>
      <w:del w:id="47" w:author="fundacja_d_s@outlook.com" w:date="2020-11-30T15:44:00Z">
        <w:r w:rsidR="006A535B" w:rsidDel="004C1BCF">
          <w:delText xml:space="preserve">badaniami zdrowotnymi i </w:delText>
        </w:r>
      </w:del>
      <w:del w:id="48" w:author="fundacja_d_s@outlook.com" w:date="2020-11-30T15:43:00Z">
        <w:r w:rsidR="006211E6" w:rsidDel="004C1BCF">
          <w:delText xml:space="preserve">ukończyli </w:delText>
        </w:r>
      </w:del>
      <w:del w:id="49" w:author="fundacja_d_s@outlook.com" w:date="2020-11-30T15:44:00Z">
        <w:r w:rsidR="006A535B" w:rsidDel="004C1BCF">
          <w:delText>praktykę.</w:delText>
        </w:r>
      </w:del>
    </w:p>
    <w:p w14:paraId="4610F9D2" w14:textId="77777777" w:rsidR="006211E6" w:rsidRDefault="006A535B" w:rsidP="00652013">
      <w:r>
        <w:t>Stypendyści prowadzą badania w Afryce lub Azji pod wspólnym</w:t>
      </w:r>
      <w:r w:rsidR="006211E6">
        <w:t xml:space="preserve"> nadzorem dwóch mentorów, jednego</w:t>
      </w:r>
      <w:r>
        <w:t xml:space="preserve"> z obecnego lub poprzedniego </w:t>
      </w:r>
      <w:r w:rsidR="006211E6">
        <w:t xml:space="preserve">miejsca pracy </w:t>
      </w:r>
      <w:r>
        <w:t xml:space="preserve">lub instytucji akademickiej wnioskującego oraz </w:t>
      </w:r>
      <w:r w:rsidR="006211E6">
        <w:t xml:space="preserve">drugiego </w:t>
      </w:r>
      <w:r>
        <w:t>z instytucji goszczącej, gdzie wnioskodawca proponuje rozwijać swoją pracę.</w:t>
      </w:r>
    </w:p>
    <w:p w14:paraId="144CBB98" w14:textId="77777777" w:rsidR="006211E6" w:rsidRDefault="006A535B" w:rsidP="00652013">
      <w:r>
        <w:t xml:space="preserve">Stypendyści są wybierani w drodze konkursu przez niezależny zespół ekspertów. Przebieg recenzji jest również nadzorowany przez </w:t>
      </w:r>
      <w:r w:rsidR="006211E6">
        <w:t>komitet wykonawczy IMMANA, w skła</w:t>
      </w:r>
      <w:r>
        <w:t xml:space="preserve">d którego wchodzą członkowie z FCDO, Fundacji Billa i </w:t>
      </w:r>
      <w:r w:rsidR="00D04DE7">
        <w:t>Melindy Gates,</w:t>
      </w:r>
      <w:r>
        <w:t xml:space="preserve"> UKRI, USAID i </w:t>
      </w:r>
      <w:r w:rsidR="00D04DE7">
        <w:t>programu badawczego CDIAR: A4NH.</w:t>
      </w:r>
    </w:p>
    <w:p w14:paraId="5EC56293" w14:textId="77777777" w:rsidR="006211E6" w:rsidRDefault="00D04DE7" w:rsidP="00652013">
      <w:pPr>
        <w:rPr>
          <w:rStyle w:val="Hipercze"/>
        </w:rPr>
      </w:pPr>
      <w:r>
        <w:t xml:space="preserve">Aby wziąć udział w programie wszyscy aplikujący muszą złożyć </w:t>
      </w:r>
      <w:ins w:id="50" w:author="fundacja_d_s@outlook.com" w:date="2020-11-30T17:50:00Z">
        <w:r w:rsidR="00261287">
          <w:t>p</w:t>
        </w:r>
      </w:ins>
      <w:del w:id="51" w:author="fundacja_d_s@outlook.com" w:date="2020-11-30T17:50:00Z">
        <w:r w:rsidDel="00261287">
          <w:delText>P</w:delText>
        </w:r>
      </w:del>
      <w:r>
        <w:t>ełen wniosek. Kandydaci nie powinni spodziewać się otrzymania informacji zwrotnej na temat wypełnionego wniosku przed  powiadomieniem o</w:t>
      </w:r>
      <w:r w:rsidR="006211E6">
        <w:t xml:space="preserve"> wy</w:t>
      </w:r>
      <w:ins w:id="52" w:author="fundacja_d_s@outlook.com" w:date="2020-11-30T17:50:00Z">
        <w:r w:rsidR="00261287">
          <w:t>nikach na</w:t>
        </w:r>
      </w:ins>
      <w:r w:rsidR="006211E6">
        <w:t>bor</w:t>
      </w:r>
      <w:ins w:id="53" w:author="fundacja_d_s@outlook.com" w:date="2020-11-30T17:50:00Z">
        <w:r w:rsidR="00261287">
          <w:t>u</w:t>
        </w:r>
      </w:ins>
      <w:del w:id="54" w:author="fundacja_d_s@outlook.com" w:date="2020-11-30T17:50:00Z">
        <w:r w:rsidR="006211E6" w:rsidDel="00261287">
          <w:delText>ze</w:delText>
        </w:r>
      </w:del>
      <w:r>
        <w:t xml:space="preserve">. Szczegóły dostępne są w </w:t>
      </w:r>
      <w:hyperlink r:id="rId7" w:history="1">
        <w:r w:rsidRPr="00D04DE7">
          <w:rPr>
            <w:rStyle w:val="Hipercze"/>
          </w:rPr>
          <w:t>Za</w:t>
        </w:r>
        <w:bookmarkStart w:id="55" w:name="_GoBack"/>
        <w:bookmarkEnd w:id="55"/>
        <w:r w:rsidRPr="00D04DE7">
          <w:rPr>
            <w:rStyle w:val="Hipercze"/>
          </w:rPr>
          <w:t>proszeniu do składania wniosków.</w:t>
        </w:r>
      </w:hyperlink>
    </w:p>
    <w:p w14:paraId="55638F9F" w14:textId="77777777" w:rsidR="00D04DE7" w:rsidRDefault="004C1BCF" w:rsidP="00D04DE7">
      <w:pPr>
        <w:rPr>
          <w:rStyle w:val="Hipercze"/>
          <w:b/>
          <w:bCs/>
        </w:rPr>
      </w:pPr>
      <w:hyperlink r:id="rId8" w:tgtFrame="_blank" w:history="1">
        <w:r w:rsidR="006211E6">
          <w:rPr>
            <w:rStyle w:val="Hipercze"/>
            <w:b/>
            <w:bCs/>
          </w:rPr>
          <w:t>Portal</w:t>
        </w:r>
        <w:r w:rsidR="00D04DE7" w:rsidRPr="00D04DE7">
          <w:rPr>
            <w:rStyle w:val="Hipercze"/>
            <w:b/>
            <w:bCs/>
          </w:rPr>
          <w:t xml:space="preserve"> aplikacji dostępny jest tutaj.</w:t>
        </w:r>
      </w:hyperlink>
    </w:p>
    <w:p w14:paraId="6789A804" w14:textId="77777777" w:rsidR="00D04DE7" w:rsidRDefault="00D04DE7" w:rsidP="00D04DE7">
      <w:r>
        <w:rPr>
          <w:b/>
        </w:rPr>
        <w:t>Oś czasu</w:t>
      </w:r>
    </w:p>
    <w:p w14:paraId="26FF98D1" w14:textId="77777777" w:rsidR="00D04DE7" w:rsidRPr="00605DBA" w:rsidRDefault="00D04DE7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Koncepty należy składać do </w:t>
      </w:r>
      <w:r w:rsidRPr="006211E6">
        <w:rPr>
          <w:b/>
        </w:rPr>
        <w:t>31 grudnia 2020 roku</w:t>
      </w:r>
      <w:r>
        <w:t xml:space="preserve">. </w:t>
      </w:r>
      <w:r>
        <w:rPr>
          <w:i/>
        </w:rPr>
        <w:t xml:space="preserve">Mile widziane jest przesłanie dokumentu koncepcyjnego w celu potwierdzenia kwalifikowania się i otrzymania cennych informacji zwrotnych, jednakże </w:t>
      </w:r>
      <w:r w:rsidRPr="00605DBA">
        <w:rPr>
          <w:b/>
          <w:i/>
          <w:u w:val="single"/>
        </w:rPr>
        <w:t>nie jest to wymagane do złożenia pełnego wniosku.</w:t>
      </w:r>
      <w:r w:rsidR="00605DBA">
        <w:rPr>
          <w:i/>
        </w:rPr>
        <w:t xml:space="preserve"> Informacje zwrotne odnoście dokumentów koncepcyjnych będą przekazywane na bieżąco i nie później niż 15 stycznia 2021 roku.</w:t>
      </w:r>
    </w:p>
    <w:p w14:paraId="36964AF7" w14:textId="77777777" w:rsidR="00605DBA" w:rsidRPr="00605DBA" w:rsidRDefault="00605DBA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Pełne wnioski należy składać do </w:t>
      </w:r>
      <w:r w:rsidRPr="00605DBA">
        <w:rPr>
          <w:b/>
        </w:rPr>
        <w:t>1 lutego 2021 roku.</w:t>
      </w:r>
    </w:p>
    <w:p w14:paraId="3EC6B2AF" w14:textId="77777777" w:rsidR="00605DBA" w:rsidRPr="00605DBA" w:rsidRDefault="00605DBA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Wybrani kandydaci zostaną powiadomieni nie później niż </w:t>
      </w:r>
      <w:r w:rsidRPr="00605DBA">
        <w:rPr>
          <w:b/>
        </w:rPr>
        <w:t>16 kwietnia 2021 roku.</w:t>
      </w:r>
    </w:p>
    <w:p w14:paraId="67C1ABF4" w14:textId="77777777" w:rsidR="00605DBA" w:rsidRPr="00605DBA" w:rsidRDefault="00605DBA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Stypendyści rozpoczynają program między </w:t>
      </w:r>
      <w:r>
        <w:rPr>
          <w:b/>
        </w:rPr>
        <w:t>1 czerwca a 1 grudnia 2021 roku</w:t>
      </w:r>
      <w:r>
        <w:t>.</w:t>
      </w:r>
    </w:p>
    <w:p w14:paraId="0BEE9B51" w14:textId="77777777" w:rsidR="00163B48" w:rsidRPr="006211E6" w:rsidRDefault="00605DBA" w:rsidP="00652013">
      <w:pPr>
        <w:rPr>
          <w:i/>
        </w:rPr>
      </w:pPr>
      <w:r w:rsidRPr="00605DBA">
        <w:rPr>
          <w:bCs/>
          <w:i/>
        </w:rPr>
        <w:t>Informacje pochodzą ze strony: https://immana.lcirah.ac.uk/immana-fellowships</w:t>
      </w:r>
    </w:p>
    <w:sectPr w:rsidR="00163B48" w:rsidRPr="0062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fundacja_d_s@outlook.com" w:date="2020-11-30T17:42:00Z" w:initials="f">
    <w:p w14:paraId="11D3C39D" w14:textId="77777777" w:rsidR="00D37FA2" w:rsidRDefault="00D37FA2">
      <w:pPr>
        <w:pStyle w:val="Tekstkomentarza"/>
      </w:pPr>
      <w:r>
        <w:rPr>
          <w:rStyle w:val="Odwoaniedokomentarza"/>
        </w:rPr>
        <w:annotationRef/>
      </w:r>
      <w:r>
        <w:t xml:space="preserve">Jako że podajemy że jest to konkretny zakres, nie trzeba używać wielkich liter w polskim tłumaczeniu. </w:t>
      </w:r>
      <w:r>
        <w:sym w:font="Wingdings" w:char="F04A"/>
      </w:r>
    </w:p>
  </w:comment>
  <w:comment w:id="6" w:author="fundacja_d_s@outlook.com" w:date="2020-11-30T17:44:00Z" w:initials="f">
    <w:p w14:paraId="04040A06" w14:textId="77777777" w:rsidR="00D37FA2" w:rsidRDefault="00D37FA2">
      <w:pPr>
        <w:pStyle w:val="Tekstkomentarza"/>
      </w:pPr>
      <w:r>
        <w:rPr>
          <w:rStyle w:val="Odwoaniedokomentarza"/>
        </w:rPr>
        <w:annotationRef/>
      </w:r>
      <w:r>
        <w:t>Dodałam pełną nazwę w języku angielskim, aby była jasność skąd wziął się skrót</w:t>
      </w:r>
    </w:p>
  </w:comment>
  <w:comment w:id="42" w:author="fundacja_d_s@outlook.com" w:date="2020-11-30T17:42:00Z" w:initials="f">
    <w:p w14:paraId="2A012D32" w14:textId="77777777" w:rsidR="00D37FA2" w:rsidRPr="00D37FA2" w:rsidRDefault="00D37FA2">
      <w:pPr>
        <w:pStyle w:val="Tekstkomentarza"/>
      </w:pPr>
      <w:r>
        <w:rPr>
          <w:rStyle w:val="Odwoaniedokomentarza"/>
        </w:rPr>
        <w:annotationRef/>
      </w:r>
      <w:r w:rsidRPr="00D37FA2">
        <w:t>W tym przypadku „</w:t>
      </w:r>
      <w:proofErr w:type="spellStart"/>
      <w:r w:rsidRPr="00D37FA2">
        <w:t>health</w:t>
      </w:r>
      <w:proofErr w:type="spellEnd"/>
      <w:r w:rsidRPr="00D37FA2">
        <w:t xml:space="preserve"> </w:t>
      </w:r>
      <w:proofErr w:type="spellStart"/>
      <w:r w:rsidRPr="00D37FA2">
        <w:t>research</w:t>
      </w:r>
      <w:proofErr w:type="spellEnd"/>
      <w:r w:rsidRPr="00D37FA2">
        <w:t xml:space="preserve"> and </w:t>
      </w:r>
      <w:proofErr w:type="spellStart"/>
      <w:r w:rsidRPr="00D37FA2">
        <w:t>practice</w:t>
      </w:r>
      <w:proofErr w:type="spellEnd"/>
      <w:r w:rsidRPr="00D37FA2">
        <w:t>” jest jednym okre</w:t>
      </w:r>
      <w:r>
        <w:t xml:space="preserve">śleniem – chodzi tutaj zarówno o badania teoretyczne z dziedziny zdrowia, jak i praktykę (np. osoby po kierunku lekarskim).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D3C39D" w15:done="0"/>
  <w15:commentEx w15:paraId="04040A06" w15:done="0"/>
  <w15:commentEx w15:paraId="2A012D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4B0A"/>
    <w:multiLevelType w:val="hybridMultilevel"/>
    <w:tmpl w:val="183E6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1696F"/>
    <w:multiLevelType w:val="multilevel"/>
    <w:tmpl w:val="40B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ndacja_d_s@outlook.com">
    <w15:presenceInfo w15:providerId="None" w15:userId="fundacja_d_s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13"/>
    <w:rsid w:val="00163B48"/>
    <w:rsid w:val="001E58AC"/>
    <w:rsid w:val="00261287"/>
    <w:rsid w:val="004C1BCF"/>
    <w:rsid w:val="00605DBA"/>
    <w:rsid w:val="006211E6"/>
    <w:rsid w:val="00652013"/>
    <w:rsid w:val="006A535B"/>
    <w:rsid w:val="00BD0D2E"/>
    <w:rsid w:val="00CC017B"/>
    <w:rsid w:val="00D04DE7"/>
    <w:rsid w:val="00D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EC0"/>
  <w15:docId w15:val="{208BE039-2F1B-45E1-A29E-796B303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2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01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2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04D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IMMANASub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mana.lcirah.ac.uk/sites/default/files/IMMANAFellowships_CallForApplications_Round6_2020-21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fundacja_d_s@outlook.com</dc:creator>
  <cp:lastModifiedBy>fundacja_d_s@outlook.com</cp:lastModifiedBy>
  <cp:revision>2</cp:revision>
  <dcterms:created xsi:type="dcterms:W3CDTF">2020-11-30T17:07:00Z</dcterms:created>
  <dcterms:modified xsi:type="dcterms:W3CDTF">2020-11-30T17:07:00Z</dcterms:modified>
</cp:coreProperties>
</file>