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3" w:rsidRDefault="00F318B3" w:rsidP="00F318B3">
      <w:pPr>
        <w:pStyle w:val="Nagwek2"/>
        <w:spacing w:before="0" w:after="240"/>
      </w:pPr>
      <w:r>
        <w:t xml:space="preserve">Wyzwanie </w:t>
      </w:r>
      <w:proofErr w:type="spellStart"/>
      <w:r>
        <w:t>D-prize</w:t>
      </w:r>
      <w:proofErr w:type="spellEnd"/>
      <w:r>
        <w:t xml:space="preserve"> dla początkujących przedsiębiorców</w:t>
      </w:r>
    </w:p>
    <w:p w:rsidR="00F318B3" w:rsidRDefault="00F318B3">
      <w:del w:id="0" w:author="Anna Weksej" w:date="2019-10-02T15:00:00Z">
        <w:r w:rsidDel="00F318B3">
          <w:delText>Świat stworzył</w:delText>
        </w:r>
      </w:del>
      <w:ins w:id="1" w:author="Anna Weksej" w:date="2019-10-02T15:00:00Z">
        <w:r>
          <w:t>Zostało</w:t>
        </w:r>
      </w:ins>
      <w:r>
        <w:t xml:space="preserve"> już </w:t>
      </w:r>
      <w:ins w:id="2" w:author="Anna Weksej" w:date="2019-10-02T15:00:00Z">
        <w:r>
          <w:t xml:space="preserve">stworzone wiele </w:t>
        </w:r>
      </w:ins>
      <w:r>
        <w:t>produkt</w:t>
      </w:r>
      <w:ins w:id="3" w:author="Anna Weksej" w:date="2019-10-02T15:00:00Z">
        <w:r>
          <w:t>ów</w:t>
        </w:r>
      </w:ins>
      <w:del w:id="4" w:author="Anna Weksej" w:date="2019-10-02T15:00:00Z">
        <w:r w:rsidDel="00F318B3">
          <w:delText>y</w:delText>
        </w:r>
      </w:del>
      <w:r>
        <w:t xml:space="preserve"> i usług</w:t>
      </w:r>
      <w:del w:id="5" w:author="Anna Weksej" w:date="2019-10-02T15:00:00Z">
        <w:r w:rsidDel="00F318B3">
          <w:delText>i</w:delText>
        </w:r>
      </w:del>
      <w:r>
        <w:t xml:space="preserve"> w celu </w:t>
      </w:r>
      <w:del w:id="6" w:author="Anna Weksej" w:date="2019-10-02T15:01:00Z">
        <w:r w:rsidDel="00F318B3">
          <w:delText xml:space="preserve">likwidacji </w:delText>
        </w:r>
      </w:del>
      <w:ins w:id="7" w:author="Anna Weksej" w:date="2019-10-02T15:01:00Z">
        <w:r>
          <w:t>rozwiązania problemu</w:t>
        </w:r>
        <w:r>
          <w:t xml:space="preserve"> </w:t>
        </w:r>
      </w:ins>
      <w:r>
        <w:t xml:space="preserve">biedy, ale najlepsze wciąż nie są rozprowadzane na masową skalę. Czy potrafisz zaprojektować działalność albo </w:t>
      </w:r>
      <w:commentRangeStart w:id="8"/>
      <w:r>
        <w:t>organizację po</w:t>
      </w:r>
      <w:ins w:id="9" w:author="Anna Weksej" w:date="2019-10-02T15:01:00Z">
        <w:r>
          <w:t>zarządową</w:t>
        </w:r>
      </w:ins>
      <w:del w:id="10" w:author="Anna Weksej" w:date="2019-10-02T15:01:00Z">
        <w:r w:rsidDel="00F318B3">
          <w:delText>rządkową</w:delText>
        </w:r>
      </w:del>
      <w:commentRangeEnd w:id="8"/>
      <w:r>
        <w:rPr>
          <w:rStyle w:val="Odwoaniedokomentarza"/>
        </w:rPr>
        <w:commentReference w:id="8"/>
      </w:r>
      <w:r>
        <w:t xml:space="preserve">, która rozwiąże jeden z znajdujących się pod spodem </w:t>
      </w:r>
      <w:commentRangeStart w:id="11"/>
      <w:del w:id="12" w:author="Anna Weksej" w:date="2019-10-02T14:58:00Z">
        <w:r w:rsidDel="00F318B3">
          <w:delText>problemów dystrybucyjnych</w:delText>
        </w:r>
      </w:del>
      <w:ins w:id="13" w:author="Anna Weksej" w:date="2019-10-02T14:58:00Z">
        <w:r>
          <w:t>wyzwań organizacyjnych</w:t>
        </w:r>
        <w:commentRangeEnd w:id="11"/>
        <w:r>
          <w:rPr>
            <w:rStyle w:val="Odwoaniedokomentarza"/>
          </w:rPr>
          <w:commentReference w:id="11"/>
        </w:r>
      </w:ins>
      <w:r>
        <w:t>?</w:t>
      </w:r>
    </w:p>
    <w:p w:rsidR="00F318B3" w:rsidRDefault="00F318B3">
      <w:del w:id="14" w:author="Anna Weksej" w:date="2019-10-02T15:02:00Z">
        <w:r w:rsidDel="00F318B3">
          <w:delText>Problemy dystrybucyjne</w:delText>
        </w:r>
      </w:del>
      <w:ins w:id="15" w:author="Anna Weksej" w:date="2019-10-02T15:02:00Z">
        <w:r>
          <w:t xml:space="preserve">Wyzwania, </w:t>
        </w:r>
        <w:r>
          <w:t xml:space="preserve">które mogą zostać rozwiązane dzięki </w:t>
        </w:r>
        <w:proofErr w:type="spellStart"/>
        <w:r>
          <w:t>DPrize</w:t>
        </w:r>
      </w:ins>
      <w:proofErr w:type="spellEnd"/>
      <w:r>
        <w:t xml:space="preserve"> dotyczą</w:t>
      </w:r>
      <w:del w:id="16" w:author="Anna Weksej" w:date="2019-10-02T15:01:00Z">
        <w:r w:rsidDel="00F318B3">
          <w:delText>ce</w:delText>
        </w:r>
      </w:del>
      <w:r>
        <w:t xml:space="preserve"> poniższych zagadnień</w:t>
      </w:r>
      <w:del w:id="17" w:author="Anna Weksej" w:date="2019-10-02T15:02:00Z">
        <w:r w:rsidDel="00F318B3">
          <w:delText>,które mogą zostać rozwiązane dzięki DPrize</w:delText>
        </w:r>
      </w:del>
      <w:r>
        <w:t>:</w:t>
      </w:r>
    </w:p>
    <w:p w:rsidR="00F318B3" w:rsidRDefault="00F318B3" w:rsidP="00F318B3">
      <w:pPr>
        <w:pStyle w:val="Akapitzlist"/>
        <w:numPr>
          <w:ilvl w:val="0"/>
          <w:numId w:val="2"/>
        </w:numPr>
      </w:pPr>
      <w:r>
        <w:t>Edukacja kobiet</w:t>
      </w:r>
    </w:p>
    <w:p w:rsidR="00F318B3" w:rsidRDefault="00F318B3" w:rsidP="00F318B3">
      <w:pPr>
        <w:pStyle w:val="Akapitzlist"/>
        <w:numPr>
          <w:ilvl w:val="0"/>
          <w:numId w:val="2"/>
        </w:numPr>
      </w:pPr>
      <w:r>
        <w:t>Rolnictwo</w:t>
      </w:r>
    </w:p>
    <w:p w:rsidR="00F318B3" w:rsidDel="00F318B3" w:rsidRDefault="00F318B3" w:rsidP="00F318B3">
      <w:pPr>
        <w:pStyle w:val="Akapitzlist"/>
        <w:numPr>
          <w:ilvl w:val="0"/>
          <w:numId w:val="2"/>
        </w:numPr>
        <w:rPr>
          <w:del w:id="18" w:author="Anna Weksej" w:date="2019-10-02T15:03:00Z"/>
        </w:rPr>
      </w:pPr>
      <w:del w:id="19" w:author="Anna Weksej" w:date="2019-10-02T15:03:00Z">
        <w:r w:rsidDel="00F318B3">
          <w:delText>Obyczaje</w:delText>
        </w:r>
      </w:del>
    </w:p>
    <w:p w:rsidR="00F318B3" w:rsidRDefault="00F318B3" w:rsidP="00F318B3">
      <w:pPr>
        <w:pStyle w:val="Akapitzlist"/>
        <w:numPr>
          <w:ilvl w:val="0"/>
          <w:numId w:val="2"/>
        </w:numPr>
      </w:pPr>
      <w:r>
        <w:t>Energia</w:t>
      </w:r>
    </w:p>
    <w:p w:rsidR="00F318B3" w:rsidRDefault="00F318B3" w:rsidP="00F318B3">
      <w:pPr>
        <w:pStyle w:val="Akapitzlist"/>
        <w:numPr>
          <w:ilvl w:val="0"/>
          <w:numId w:val="2"/>
        </w:numPr>
      </w:pPr>
      <w:r>
        <w:t xml:space="preserve">Zdrowie </w:t>
      </w:r>
      <w:ins w:id="20" w:author="Anna Weksej" w:date="2019-10-02T15:02:00Z">
        <w:r>
          <w:t xml:space="preserve">(na poziomie </w:t>
        </w:r>
      </w:ins>
      <w:r>
        <w:t>globaln</w:t>
      </w:r>
      <w:ins w:id="21" w:author="Anna Weksej" w:date="2019-10-02T15:02:00Z">
        <w:r>
          <w:t>ym)</w:t>
        </w:r>
      </w:ins>
      <w:del w:id="22" w:author="Anna Weksej" w:date="2019-10-02T15:02:00Z">
        <w:r w:rsidDel="00F318B3">
          <w:delText>e</w:delText>
        </w:r>
      </w:del>
    </w:p>
    <w:p w:rsidR="00F318B3" w:rsidRDefault="00F318B3" w:rsidP="00F318B3">
      <w:pPr>
        <w:pStyle w:val="Akapitzlist"/>
        <w:numPr>
          <w:ilvl w:val="0"/>
          <w:numId w:val="2"/>
        </w:numPr>
      </w:pPr>
      <w:r>
        <w:t>Edukacja</w:t>
      </w:r>
    </w:p>
    <w:p w:rsidR="00F318B3" w:rsidRDefault="00F318B3" w:rsidP="00F318B3">
      <w:pPr>
        <w:pStyle w:val="Akapitzlist"/>
        <w:numPr>
          <w:ilvl w:val="0"/>
          <w:numId w:val="2"/>
        </w:numPr>
        <w:rPr>
          <w:ins w:id="23" w:author="Anna Weksej" w:date="2019-10-02T15:03:00Z"/>
        </w:rPr>
      </w:pPr>
      <w:r>
        <w:t>Zarządzanie i infrastruktura</w:t>
      </w:r>
    </w:p>
    <w:p w:rsidR="00F318B3" w:rsidRDefault="00F318B3" w:rsidP="00F318B3">
      <w:pPr>
        <w:pStyle w:val="Akapitzlist"/>
        <w:numPr>
          <w:ilvl w:val="0"/>
          <w:numId w:val="2"/>
        </w:numPr>
      </w:pPr>
      <w:ins w:id="24" w:author="Anna Weksej" w:date="2019-10-02T15:03:00Z">
        <w:r>
          <w:t>Inne (własne)</w:t>
        </w:r>
      </w:ins>
    </w:p>
    <w:p w:rsidR="00F318B3" w:rsidRDefault="00F318B3" w:rsidP="00F318B3">
      <w:r>
        <w:t>W celu uzyskania dokładniejszych informacji odnośnie każdego z zagadnień, odwiedź stronę: https://d-prize.org/.</w:t>
      </w:r>
    </w:p>
    <w:p w:rsidR="00F318B3" w:rsidRDefault="00F318B3" w:rsidP="00F318B3">
      <w:r w:rsidRPr="00F318B3">
        <w:rPr>
          <w:b/>
        </w:rPr>
        <w:t>Kwalifikacje:</w:t>
      </w:r>
      <w:r>
        <w:t xml:space="preserve"> </w:t>
      </w:r>
      <w:proofErr w:type="spellStart"/>
      <w:r>
        <w:t>D-Prize</w:t>
      </w:r>
      <w:proofErr w:type="spellEnd"/>
      <w:r>
        <w:t xml:space="preserve"> zostało stworzone dla początkujących przedsiębiorców pochodzących z całego świata,</w:t>
      </w:r>
      <w:ins w:id="25" w:author="Anna Weksej" w:date="2019-10-02T15:04:00Z">
        <w:r>
          <w:t xml:space="preserve"> </w:t>
        </w:r>
      </w:ins>
      <w:r>
        <w:t>z każdej grupy wiekowej</w:t>
      </w:r>
      <w:ins w:id="26" w:author="Anna Weksej" w:date="2019-10-02T15:04:00Z">
        <w:r>
          <w:t>,</w:t>
        </w:r>
      </w:ins>
      <w:r>
        <w:t xml:space="preserve"> o różnym doświadczeniu.</w:t>
      </w:r>
    </w:p>
    <w:p w:rsidR="00F318B3" w:rsidRPr="00F318B3" w:rsidRDefault="00F318B3" w:rsidP="00F318B3">
      <w:pPr>
        <w:rPr>
          <w:b/>
        </w:rPr>
      </w:pPr>
      <w:r w:rsidRPr="00F318B3">
        <w:rPr>
          <w:b/>
        </w:rPr>
        <w:t>Proces aplikacji:</w:t>
      </w:r>
    </w:p>
    <w:p w:rsidR="00F318B3" w:rsidRDefault="00F318B3" w:rsidP="00F318B3">
      <w:r w:rsidRPr="00F318B3">
        <w:rPr>
          <w:b/>
        </w:rPr>
        <w:t>Krok pierwszy:</w:t>
      </w:r>
      <w:r>
        <w:t xml:space="preserve"> Przygotuj zarys koncepcji wraz z życiorysem</w:t>
      </w:r>
      <w:ins w:id="27" w:author="Anna Weksej" w:date="2019-10-02T15:05:00Z">
        <w:r w:rsidR="000436BB">
          <w:t xml:space="preserve"> (CV)</w:t>
        </w:r>
      </w:ins>
      <w:r>
        <w:t xml:space="preserve"> i jasno nazwij pliki. Zarys koncepcji oraz życiorys mają znajdować się w oddzielnych dokumentach. Pliki mają być zapisane w formacie PDF o maksymalnym rozmiarze 4MB</w:t>
      </w:r>
      <w:del w:id="28" w:author="Anna Weksej" w:date="2019-10-02T15:05:00Z">
        <w:r w:rsidDel="000436BB">
          <w:delText>,</w:delText>
        </w:r>
      </w:del>
      <w:r>
        <w:t xml:space="preserve"> każd</w:t>
      </w:r>
      <w:ins w:id="29" w:author="Anna Weksej" w:date="2019-10-02T15:05:00Z">
        <w:r w:rsidR="000436BB">
          <w:t>y</w:t>
        </w:r>
      </w:ins>
      <w:del w:id="30" w:author="Anna Weksej" w:date="2019-10-02T15:05:00Z">
        <w:r w:rsidDel="000436BB">
          <w:delText>e z osobna</w:delText>
        </w:r>
      </w:del>
      <w:r>
        <w:t>.</w:t>
      </w:r>
    </w:p>
    <w:p w:rsidR="00F318B3" w:rsidRDefault="00F318B3" w:rsidP="00F318B3">
      <w:r w:rsidRPr="00F318B3">
        <w:rPr>
          <w:b/>
        </w:rPr>
        <w:t>Krok drugi:</w:t>
      </w:r>
      <w:r>
        <w:t xml:space="preserve"> </w:t>
      </w:r>
      <w:ins w:id="31" w:author="Anna Weksej" w:date="2019-10-02T15:05:00Z">
        <w:r w:rsidR="000436BB">
          <w:t xml:space="preserve">Najlepsze </w:t>
        </w:r>
      </w:ins>
      <w:r>
        <w:t>5% z przedsiębiorców zostanie zaproszonych</w:t>
      </w:r>
      <w:del w:id="32" w:author="Anna Weksej" w:date="2019-10-02T15:05:00Z">
        <w:r w:rsidDel="000436BB">
          <w:delText xml:space="preserve"> ,</w:delText>
        </w:r>
      </w:del>
      <w:ins w:id="33" w:author="Anna Weksej" w:date="2019-10-02T15:05:00Z">
        <w:r w:rsidR="000436BB">
          <w:t xml:space="preserve"> </w:t>
        </w:r>
      </w:ins>
      <w:r>
        <w:t>aby przedstawić 10 stronicową propozycję projektu organizacji</w:t>
      </w:r>
      <w:del w:id="34" w:author="Anna Weksej" w:date="2019-10-02T15:05:00Z">
        <w:r w:rsidDel="000436BB">
          <w:delText xml:space="preserve"> </w:delText>
        </w:r>
      </w:del>
      <w:r>
        <w:t>.</w:t>
      </w:r>
      <w:ins w:id="35" w:author="Anna Weksej" w:date="2019-10-02T15:05:00Z">
        <w:r w:rsidR="000436BB">
          <w:t xml:space="preserve"> </w:t>
        </w:r>
      </w:ins>
      <w:r>
        <w:t xml:space="preserve">Przedsiębiorcy będą mieli cztery tygodnie na przygotowanie </w:t>
      </w:r>
      <w:ins w:id="36" w:author="Anna Weksej" w:date="2019-10-02T15:06:00Z">
        <w:r w:rsidR="000436BB">
          <w:t>propozycji</w:t>
        </w:r>
      </w:ins>
      <w:del w:id="37" w:author="Anna Weksej" w:date="2019-10-02T15:05:00Z">
        <w:r w:rsidDel="000436BB">
          <w:delText>do przedstawienia</w:delText>
        </w:r>
      </w:del>
      <w:r>
        <w:t>.</w:t>
      </w:r>
    </w:p>
    <w:p w:rsidR="00F318B3" w:rsidRDefault="00F318B3" w:rsidP="00F318B3">
      <w:commentRangeStart w:id="38"/>
      <w:del w:id="39" w:author="Anna Weksej" w:date="2019-10-02T15:08:00Z">
        <w:r w:rsidRPr="000436BB" w:rsidDel="000436BB">
          <w:rPr>
            <w:b/>
          </w:rPr>
          <w:delText>Ostatni k</w:delText>
        </w:r>
      </w:del>
      <w:ins w:id="40" w:author="Anna Weksej" w:date="2019-10-02T15:08:00Z">
        <w:r w:rsidR="000436BB">
          <w:rPr>
            <w:b/>
          </w:rPr>
          <w:t>K</w:t>
        </w:r>
      </w:ins>
      <w:r w:rsidRPr="000436BB">
        <w:rPr>
          <w:b/>
        </w:rPr>
        <w:t>rok</w:t>
      </w:r>
      <w:ins w:id="41" w:author="Anna Weksej" w:date="2019-10-02T15:08:00Z">
        <w:r w:rsidR="000436BB">
          <w:rPr>
            <w:b/>
          </w:rPr>
          <w:t xml:space="preserve"> trzeci i ostatni</w:t>
        </w:r>
      </w:ins>
      <w:r w:rsidRPr="000436BB">
        <w:rPr>
          <w:b/>
        </w:rPr>
        <w:t>:</w:t>
      </w:r>
      <w:r>
        <w:t xml:space="preserve"> </w:t>
      </w:r>
      <w:commentRangeEnd w:id="38"/>
      <w:r w:rsidR="000436BB">
        <w:rPr>
          <w:rStyle w:val="Odwoaniedokomentarza"/>
        </w:rPr>
        <w:commentReference w:id="38"/>
      </w:r>
      <w:r>
        <w:t>Najlepsi przedsi</w:t>
      </w:r>
      <w:ins w:id="42" w:author="Anna Weksej" w:date="2019-10-02T15:06:00Z">
        <w:r w:rsidR="000436BB">
          <w:t>ę</w:t>
        </w:r>
      </w:ins>
      <w:del w:id="43" w:author="Anna Weksej" w:date="2019-10-02T15:06:00Z">
        <w:r w:rsidDel="000436BB">
          <w:delText>e</w:delText>
        </w:r>
      </w:del>
      <w:r>
        <w:t>biorcy odbędą rozmowę kwalifikacyjną. Zwycię</w:t>
      </w:r>
      <w:ins w:id="44" w:author="Anna Weksej" w:date="2019-10-02T15:07:00Z">
        <w:r w:rsidR="000436BB">
          <w:t>z</w:t>
        </w:r>
      </w:ins>
      <w:del w:id="45" w:author="Anna Weksej" w:date="2019-10-02T15:07:00Z">
        <w:r w:rsidDel="000436BB">
          <w:delText>s</w:delText>
        </w:r>
      </w:del>
      <w:r>
        <w:t>cy otrzymają 20 000 $</w:t>
      </w:r>
      <w:del w:id="46" w:author="Anna Weksej" w:date="2019-10-02T15:07:00Z">
        <w:r w:rsidDel="000436BB">
          <w:delText xml:space="preserve"> </w:delText>
        </w:r>
      </w:del>
      <w:r>
        <w:t>,</w:t>
      </w:r>
      <w:ins w:id="47" w:author="Anna Weksej" w:date="2019-10-02T15:07:00Z">
        <w:r w:rsidR="000436BB">
          <w:t xml:space="preserve"> </w:t>
        </w:r>
      </w:ins>
      <w:r>
        <w:t>aby uruchomić wersję pilota</w:t>
      </w:r>
      <w:ins w:id="48" w:author="Anna Weksej" w:date="2019-10-02T15:07:00Z">
        <w:r w:rsidR="000436BB">
          <w:t>ż</w:t>
        </w:r>
      </w:ins>
      <w:del w:id="49" w:author="Anna Weksej" w:date="2019-10-02T15:07:00Z">
        <w:r w:rsidDel="000436BB">
          <w:delText>rz</w:delText>
        </w:r>
      </w:del>
      <w:r>
        <w:t xml:space="preserve">ową organizacji w </w:t>
      </w:r>
      <w:del w:id="50" w:author="Anna Weksej" w:date="2019-10-02T15:08:00Z">
        <w:r w:rsidDel="000436BB">
          <w:delText>każdym z regionów gdzie istnieje wyjątkowa bieda</w:delText>
        </w:r>
      </w:del>
      <w:ins w:id="51" w:author="Anna Weksej" w:date="2019-10-02T15:08:00Z">
        <w:r w:rsidR="000436BB">
          <w:t>ubogim regionie</w:t>
        </w:r>
      </w:ins>
      <w:r>
        <w:t>.</w:t>
      </w:r>
    </w:p>
    <w:p w:rsidR="00F318B3" w:rsidRDefault="00F318B3" w:rsidP="00F318B3">
      <w:del w:id="52" w:author="Anna Weksej" w:date="2019-10-02T15:10:00Z">
        <w:r w:rsidRPr="000436BB" w:rsidDel="000436BB">
          <w:rPr>
            <w:b/>
            <w:rPrChange w:id="53" w:author="Anna Weksej" w:date="2019-10-02T15:10:00Z">
              <w:rPr>
                <w:b/>
                <w:lang w:val="en-US"/>
              </w:rPr>
            </w:rPrChange>
          </w:rPr>
          <w:delText>Uruchomienie</w:delText>
        </w:r>
      </w:del>
      <w:ins w:id="54" w:author="Anna Weksej" w:date="2019-10-02T15:10:00Z">
        <w:r w:rsidR="000436BB" w:rsidRPr="000436BB">
          <w:rPr>
            <w:b/>
            <w:rPrChange w:id="55" w:author="Anna Weksej" w:date="2019-10-02T15:10:00Z">
              <w:rPr>
                <w:b/>
                <w:lang w:val="en-US"/>
              </w:rPr>
            </w:rPrChange>
          </w:rPr>
          <w:t>Wejście na rynek</w:t>
        </w:r>
      </w:ins>
      <w:r w:rsidRPr="000436BB">
        <w:rPr>
          <w:b/>
          <w:rPrChange w:id="56" w:author="Anna Weksej" w:date="2019-10-02T15:10:00Z">
            <w:rPr>
              <w:b/>
              <w:lang w:val="en-US"/>
            </w:rPr>
          </w:rPrChange>
        </w:rPr>
        <w:t>:</w:t>
      </w:r>
      <w:r w:rsidRPr="000436BB">
        <w:rPr>
          <w:rPrChange w:id="57" w:author="Anna Weksej" w:date="2019-10-02T15:10:00Z">
            <w:rPr>
              <w:lang w:val="en-US"/>
            </w:rPr>
          </w:rPrChange>
        </w:rPr>
        <w:t xml:space="preserve"> </w:t>
      </w:r>
      <w:del w:id="58" w:author="Anna Weksej" w:date="2019-10-02T15:10:00Z">
        <w:r w:rsidRPr="000436BB" w:rsidDel="000436BB">
          <w:rPr>
            <w:rPrChange w:id="59" w:author="Anna Weksej" w:date="2019-10-02T15:10:00Z">
              <w:rPr>
                <w:lang w:val="en-US"/>
              </w:rPr>
            </w:rPrChange>
          </w:rPr>
          <w:delText xml:space="preserve">Spend the next three months using your talent to start a venture and help millions of people. </w:delText>
        </w:r>
      </w:del>
      <w:r>
        <w:t xml:space="preserve">Przedsiębiorcy będą mieli trzy miesiące, aby użyć swego talentu w celu </w:t>
      </w:r>
      <w:del w:id="60" w:author="Anna Weksej" w:date="2019-10-02T15:10:00Z">
        <w:r w:rsidDel="000436BB">
          <w:delText>pomocy milionom ludzi</w:delText>
        </w:r>
      </w:del>
      <w:ins w:id="61" w:author="Anna Weksej" w:date="2019-10-02T15:10:00Z">
        <w:r w:rsidR="000436BB">
          <w:t>rozwoju</w:t>
        </w:r>
        <w:r w:rsidR="000436BB">
          <w:t xml:space="preserve"> swojego pomysłu i pomocy ludziom</w:t>
        </w:r>
      </w:ins>
      <w:r>
        <w:t>.</w:t>
      </w:r>
    </w:p>
    <w:p w:rsidR="00F318B3" w:rsidRPr="00F318B3" w:rsidRDefault="00F318B3" w:rsidP="00F318B3">
      <w:pPr>
        <w:rPr>
          <w:b/>
        </w:rPr>
      </w:pPr>
      <w:r w:rsidRPr="00F318B3">
        <w:rPr>
          <w:b/>
        </w:rPr>
        <w:t>Harmonogram</w:t>
      </w:r>
      <w:del w:id="62" w:author="Anna Weksej" w:date="2019-10-02T15:10:00Z">
        <w:r w:rsidRPr="00F318B3" w:rsidDel="000436BB">
          <w:rPr>
            <w:b/>
          </w:rPr>
          <w:delText xml:space="preserve"> czasu</w:delText>
        </w:r>
      </w:del>
      <w:r w:rsidRPr="00F318B3">
        <w:rPr>
          <w:b/>
        </w:rPr>
        <w:t>:</w:t>
      </w:r>
    </w:p>
    <w:p w:rsidR="00F318B3" w:rsidRDefault="00F318B3" w:rsidP="00F318B3">
      <w:pPr>
        <w:pStyle w:val="Akapitzlist"/>
        <w:numPr>
          <w:ilvl w:val="0"/>
          <w:numId w:val="3"/>
        </w:numPr>
      </w:pPr>
      <w:r>
        <w:t xml:space="preserve">Czas wczesnego złożenia projektu: 20 października 2019, </w:t>
      </w:r>
      <w:ins w:id="63" w:author="Anna Weksej" w:date="2019-10-02T15:10:00Z">
        <w:r w:rsidR="000436BB">
          <w:t>o północy</w:t>
        </w:r>
      </w:ins>
      <w:del w:id="64" w:author="Anna Weksej" w:date="2019-10-02T15:11:00Z">
        <w:r w:rsidDel="000436BB">
          <w:delText xml:space="preserve">godzina 00:00 </w:delText>
        </w:r>
      </w:del>
      <w:ins w:id="65" w:author="Anna Weksej" w:date="2019-10-02T15:11:00Z">
        <w:r w:rsidR="000436BB">
          <w:t xml:space="preserve"> </w:t>
        </w:r>
      </w:ins>
      <w:r>
        <w:t>(</w:t>
      </w:r>
      <w:del w:id="66" w:author="Anna Weksej" w:date="2019-10-02T15:11:00Z">
        <w:r w:rsidDel="000436BB">
          <w:delText xml:space="preserve"> </w:delText>
        </w:r>
      </w:del>
      <w:r>
        <w:t xml:space="preserve">czasu pacyficznego </w:t>
      </w:r>
      <w:ins w:id="67" w:author="Anna Weksej" w:date="2019-10-02T15:11:00Z">
        <w:r w:rsidR="000436BB">
          <w:t>PT</w:t>
        </w:r>
      </w:ins>
      <w:r>
        <w:t>)</w:t>
      </w:r>
    </w:p>
    <w:p w:rsidR="00F318B3" w:rsidRDefault="00F318B3" w:rsidP="00F318B3">
      <w:pPr>
        <w:pStyle w:val="Akapitzlist"/>
        <w:numPr>
          <w:ilvl w:val="0"/>
          <w:numId w:val="3"/>
        </w:numPr>
      </w:pPr>
      <w:r>
        <w:t>Czas właściwego oddania projektu: 10 listopada</w:t>
      </w:r>
      <w:del w:id="68" w:author="Anna Weksej" w:date="2019-10-02T15:11:00Z">
        <w:r w:rsidDel="000436BB">
          <w:delText>, godzina 00:00</w:delText>
        </w:r>
      </w:del>
      <w:ins w:id="69" w:author="Anna Weksej" w:date="2019-10-02T15:11:00Z">
        <w:r w:rsidR="000436BB">
          <w:t xml:space="preserve"> o północy</w:t>
        </w:r>
      </w:ins>
      <w:r>
        <w:t xml:space="preserve"> (czasu pacyficznego</w:t>
      </w:r>
      <w:ins w:id="70" w:author="Anna Weksej" w:date="2019-10-02T15:11:00Z">
        <w:r w:rsidR="000436BB">
          <w:t xml:space="preserve"> PT</w:t>
        </w:r>
      </w:ins>
      <w:r>
        <w:t>)</w:t>
      </w:r>
    </w:p>
    <w:p w:rsidR="00F318B3" w:rsidRDefault="00F318B3" w:rsidP="00F318B3">
      <w:pPr>
        <w:pStyle w:val="Akapitzlist"/>
        <w:numPr>
          <w:ilvl w:val="0"/>
          <w:numId w:val="3"/>
        </w:numPr>
      </w:pPr>
      <w:r>
        <w:lastRenderedPageBreak/>
        <w:t>Dodatkowy/wydłużony czas oddania projektu (</w:t>
      </w:r>
      <w:proofErr w:type="spellStart"/>
      <w:r>
        <w:t>ograniczon</w:t>
      </w:r>
      <w:ins w:id="71" w:author="Anna Weksej" w:date="2019-10-02T15:12:00Z">
        <w:r w:rsidR="000436BB">
          <w:t>y</w:t>
        </w:r>
      </w:ins>
      <w:del w:id="72" w:author="Anna Weksej" w:date="2019-10-02T15:12:00Z">
        <w:r w:rsidDel="000436BB">
          <w:delText>a</w:delText>
        </w:r>
        <w:proofErr w:type="spellEnd"/>
        <w:r w:rsidDel="000436BB">
          <w:delText xml:space="preserve"> liczba przyjmowanych projektów</w:delText>
        </w:r>
      </w:del>
      <w:r>
        <w:t xml:space="preserve"> do 200</w:t>
      </w:r>
      <w:ins w:id="73" w:author="Anna Weksej" w:date="2019-10-02T15:11:00Z">
        <w:r w:rsidR="000436BB">
          <w:t xml:space="preserve"> osób</w:t>
        </w:r>
      </w:ins>
      <w:r>
        <w:t xml:space="preserve">): </w:t>
      </w:r>
      <w:ins w:id="74" w:author="Anna Weksej" w:date="2019-10-02T15:12:00Z">
        <w:r w:rsidR="000436BB">
          <w:t xml:space="preserve"> </w:t>
        </w:r>
      </w:ins>
      <w:r>
        <w:t>1 grudnia</w:t>
      </w:r>
      <w:ins w:id="75" w:author="Anna Weksej" w:date="2019-10-02T15:12:00Z">
        <w:r w:rsidR="000436BB">
          <w:t xml:space="preserve"> o północy</w:t>
        </w:r>
      </w:ins>
      <w:del w:id="76" w:author="Anna Weksej" w:date="2019-10-02T15:12:00Z">
        <w:r w:rsidDel="000436BB">
          <w:delText xml:space="preserve">, godzina 00:00 </w:delText>
        </w:r>
      </w:del>
      <w:r>
        <w:t>(czasu pacyficznego</w:t>
      </w:r>
      <w:ins w:id="77" w:author="Anna Weksej" w:date="2019-10-02T15:12:00Z">
        <w:r w:rsidR="000436BB">
          <w:t xml:space="preserve"> PT</w:t>
        </w:r>
      </w:ins>
      <w:r>
        <w:t xml:space="preserve">) Zapisy na wydłużony czas </w:t>
      </w:r>
      <w:del w:id="78" w:author="Anna Weksej" w:date="2019-10-02T15:12:00Z">
        <w:r w:rsidDel="000436BB">
          <w:delText>-&gt;Register for an extension.</w:delText>
        </w:r>
      </w:del>
      <w:ins w:id="79" w:author="Anna Weksej" w:date="2019-10-02T15:12:00Z">
        <w:r w:rsidR="000436BB">
          <w:t>pod tym linkiem.</w:t>
        </w:r>
      </w:ins>
    </w:p>
    <w:p w:rsidR="009869C2" w:rsidRDefault="00F318B3" w:rsidP="00F318B3">
      <w:r>
        <w:t>Informacje pochodzą ze strony: https://d-prize.org/</w:t>
      </w:r>
    </w:p>
    <w:sectPr w:rsidR="009869C2" w:rsidSect="00A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Anna Weksej" w:date="2019-10-02T15:12:00Z" w:initials="AW">
    <w:p w:rsidR="00F318B3" w:rsidRDefault="00F318B3">
      <w:pPr>
        <w:pStyle w:val="Tekstkomentarza"/>
      </w:pPr>
      <w:r>
        <w:rPr>
          <w:rStyle w:val="Odwoaniedokomentarza"/>
        </w:rPr>
        <w:annotationRef/>
      </w:r>
      <w:r>
        <w:t xml:space="preserve">NGO = </w:t>
      </w:r>
      <w:proofErr w:type="spellStart"/>
      <w:r>
        <w:t>non-governmental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, czyli organizacja pozarządowa</w:t>
      </w:r>
    </w:p>
  </w:comment>
  <w:comment w:id="11" w:author="Anna Weksej" w:date="2019-10-02T15:12:00Z" w:initials="AW">
    <w:p w:rsidR="00F318B3" w:rsidRDefault="00F318B3">
      <w:pPr>
        <w:pStyle w:val="Tekstkomentarza"/>
      </w:pPr>
      <w:r>
        <w:rPr>
          <w:rStyle w:val="Odwoaniedokomentarza"/>
        </w:rPr>
        <w:annotationRef/>
      </w:r>
      <w:r>
        <w:t>„</w:t>
      </w:r>
      <w:proofErr w:type="spellStart"/>
      <w:r>
        <w:t>distribution</w:t>
      </w:r>
      <w:proofErr w:type="spellEnd"/>
      <w:r>
        <w:t xml:space="preserve"> challenge” to raczej wyzwanie organizacyjne. Przydatnym narzędziem przy tłumaczeniu podobnych określeń (np. składających się z dwóch słów które po polsku brzmią dziwnie, gdy się je przetłumaczy dosłownie) jest słownik </w:t>
      </w:r>
      <w:hyperlink r:id="rId1" w:history="1">
        <w:r w:rsidRPr="00A03B39">
          <w:rPr>
            <w:rStyle w:val="Hipercze"/>
          </w:rPr>
          <w:t>www.linguee.pl</w:t>
        </w:r>
      </w:hyperlink>
      <w:r>
        <w:t>, który pokazuje przykłady tłumaczeń takich zbitek :)</w:t>
      </w:r>
    </w:p>
  </w:comment>
  <w:comment w:id="38" w:author="Anna Weksej" w:date="2019-10-02T15:12:00Z" w:initials="AW">
    <w:p w:rsidR="000436BB" w:rsidRDefault="000436BB">
      <w:pPr>
        <w:pStyle w:val="Tekstkomentarza"/>
      </w:pPr>
      <w:r>
        <w:rPr>
          <w:rStyle w:val="Odwoaniedokomentarza"/>
        </w:rPr>
        <w:annotationRef/>
      </w:r>
      <w:r>
        <w:t>Czasem warto odejść nieco od dosłownego tłumaczenia (oczywiście nie zmieniając sensu treści!), na rzecz lepszego brzmienia zdania po polsku :)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D9B"/>
    <w:multiLevelType w:val="hybridMultilevel"/>
    <w:tmpl w:val="03CAD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C5973"/>
    <w:multiLevelType w:val="hybridMultilevel"/>
    <w:tmpl w:val="B664AE32"/>
    <w:lvl w:ilvl="0" w:tplc="46126E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37162"/>
    <w:multiLevelType w:val="hybridMultilevel"/>
    <w:tmpl w:val="0FDA9B46"/>
    <w:lvl w:ilvl="0" w:tplc="46126E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F318B3"/>
    <w:rsid w:val="000436BB"/>
    <w:rsid w:val="005575EB"/>
    <w:rsid w:val="00943DF6"/>
    <w:rsid w:val="00A82BDF"/>
    <w:rsid w:val="00F3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D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B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3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8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8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8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1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uee.pl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1</cp:revision>
  <dcterms:created xsi:type="dcterms:W3CDTF">2019-10-02T12:29:00Z</dcterms:created>
  <dcterms:modified xsi:type="dcterms:W3CDTF">2019-10-02T13:13:00Z</dcterms:modified>
</cp:coreProperties>
</file>