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FE" w:rsidRPr="000E45FE" w:rsidRDefault="000E45FE" w:rsidP="000E45FE">
      <w:pPr>
        <w:shd w:val="clear" w:color="auto" w:fill="FFFFFF"/>
        <w:spacing w:before="100" w:beforeAutospacing="1" w:after="100" w:afterAutospacing="1" w:line="240" w:lineRule="auto"/>
        <w:outlineLvl w:val="0"/>
        <w:rPr>
          <w:rFonts w:ascii="Arial" w:eastAsia="Times New Roman" w:hAnsi="Arial" w:cs="Arial"/>
          <w:color w:val="272525"/>
          <w:kern w:val="36"/>
          <w:sz w:val="48"/>
          <w:szCs w:val="48"/>
          <w:lang w:val="en-US" w:eastAsia="pl-PL"/>
        </w:rPr>
      </w:pPr>
      <w:r w:rsidRPr="000E45FE">
        <w:rPr>
          <w:rFonts w:ascii="Arial" w:eastAsia="Times New Roman" w:hAnsi="Arial" w:cs="Arial"/>
          <w:color w:val="272525"/>
          <w:kern w:val="36"/>
          <w:sz w:val="48"/>
          <w:szCs w:val="48"/>
          <w:lang w:val="en-US" w:eastAsia="pl-PL"/>
        </w:rPr>
        <w:t xml:space="preserve">Fellowship </w:t>
      </w:r>
      <w:proofErr w:type="spellStart"/>
      <w:r w:rsidRPr="000E45FE">
        <w:rPr>
          <w:rFonts w:ascii="Arial" w:eastAsia="Times New Roman" w:hAnsi="Arial" w:cs="Arial"/>
          <w:color w:val="272525"/>
          <w:kern w:val="36"/>
          <w:sz w:val="48"/>
          <w:szCs w:val="48"/>
          <w:lang w:val="en-US" w:eastAsia="pl-PL"/>
        </w:rPr>
        <w:t>Programme</w:t>
      </w:r>
      <w:r>
        <w:rPr>
          <w:rFonts w:ascii="Arial" w:eastAsia="Times New Roman" w:hAnsi="Arial" w:cs="Arial"/>
          <w:color w:val="272525"/>
          <w:kern w:val="36"/>
          <w:sz w:val="48"/>
          <w:szCs w:val="48"/>
          <w:lang w:val="en-US" w:eastAsia="pl-PL"/>
        </w:rPr>
        <w:t>s</w:t>
      </w:r>
      <w:proofErr w:type="spellEnd"/>
      <w:r>
        <w:rPr>
          <w:rFonts w:ascii="Arial" w:eastAsia="Times New Roman" w:hAnsi="Arial" w:cs="Arial"/>
          <w:color w:val="272525"/>
          <w:kern w:val="36"/>
          <w:sz w:val="48"/>
          <w:szCs w:val="48"/>
          <w:lang w:val="en-US" w:eastAsia="pl-PL"/>
        </w:rPr>
        <w:t xml:space="preserve"> at CERN</w:t>
      </w:r>
    </w:p>
    <w:p w:rsidR="000E45FE" w:rsidRPr="000E45FE" w:rsidRDefault="000E45FE" w:rsidP="000E45FE">
      <w:pPr>
        <w:shd w:val="clear" w:color="auto" w:fill="FFFFFF"/>
        <w:spacing w:before="100" w:beforeAutospacing="1" w:after="100" w:afterAutospacing="1" w:line="240" w:lineRule="auto"/>
        <w:rPr>
          <w:rFonts w:ascii="Arial" w:eastAsia="Times New Roman" w:hAnsi="Arial" w:cs="Arial"/>
          <w:color w:val="444545"/>
          <w:sz w:val="20"/>
          <w:szCs w:val="20"/>
          <w:lang w:val="en-US" w:eastAsia="pl-PL"/>
        </w:rPr>
      </w:pPr>
      <w:r w:rsidRPr="000E45FE">
        <w:rPr>
          <w:rFonts w:ascii="Arial" w:eastAsia="Times New Roman" w:hAnsi="Arial" w:cs="Arial"/>
          <w:color w:val="444545"/>
          <w:sz w:val="20"/>
          <w:szCs w:val="20"/>
          <w:lang w:val="en-US" w:eastAsia="pl-PL"/>
        </w:rPr>
        <w:t xml:space="preserve">At </w:t>
      </w:r>
      <w:hyperlink r:id="rId5" w:history="1">
        <w:r w:rsidRPr="00727545">
          <w:rPr>
            <w:rStyle w:val="Hipercze"/>
            <w:rFonts w:ascii="Arial" w:eastAsia="Times New Roman" w:hAnsi="Arial" w:cs="Arial"/>
            <w:sz w:val="20"/>
            <w:szCs w:val="20"/>
            <w:lang w:val="en-US" w:eastAsia="pl-PL"/>
          </w:rPr>
          <w:t>CERN, the European Organization for Nuclear Research</w:t>
        </w:r>
      </w:hyperlink>
      <w:r w:rsidRPr="000E45FE">
        <w:rPr>
          <w:rFonts w:ascii="Arial" w:eastAsia="Times New Roman" w:hAnsi="Arial" w:cs="Arial"/>
          <w:color w:val="444545"/>
          <w:sz w:val="20"/>
          <w:szCs w:val="20"/>
          <w:lang w:val="en-US" w:eastAsia="pl-PL"/>
        </w:rPr>
        <w:t xml:space="preserve">, physicists and engineers are probing the fundamental structure of the universe. Using the world's largest and most complex scientific instruments, they study the basic constituents of matter - fundamental particles that are made to collide together at close to the speed of light. The process gives physicists clues about how particles interact, and provides insights into </w:t>
      </w:r>
      <w:r w:rsidR="00727545">
        <w:rPr>
          <w:rFonts w:ascii="Arial" w:eastAsia="Times New Roman" w:hAnsi="Arial" w:cs="Arial"/>
          <w:color w:val="444545"/>
          <w:sz w:val="20"/>
          <w:szCs w:val="20"/>
          <w:lang w:val="en-US" w:eastAsia="pl-PL"/>
        </w:rPr>
        <w:t>the fundamental laws of nature.</w:t>
      </w:r>
    </w:p>
    <w:p w:rsidR="000E45FE" w:rsidRPr="000E45FE" w:rsidRDefault="000E45FE" w:rsidP="000E45FE">
      <w:pPr>
        <w:shd w:val="clear" w:color="auto" w:fill="FFFFFF"/>
        <w:spacing w:beforeAutospacing="1" w:after="0" w:afterAutospacing="1" w:line="240" w:lineRule="auto"/>
        <w:rPr>
          <w:rFonts w:ascii="Arial" w:eastAsia="Times New Roman" w:hAnsi="Arial" w:cs="Arial"/>
          <w:b/>
          <w:color w:val="444545"/>
          <w:sz w:val="20"/>
          <w:szCs w:val="20"/>
          <w:lang w:val="en-US" w:eastAsia="pl-PL"/>
        </w:rPr>
      </w:pPr>
      <w:r w:rsidRPr="000E45FE">
        <w:rPr>
          <w:rFonts w:ascii="Arial" w:eastAsia="Times New Roman" w:hAnsi="Arial" w:cs="Arial"/>
          <w:iCs/>
          <w:color w:val="444545"/>
          <w:sz w:val="20"/>
          <w:szCs w:val="20"/>
          <w:lang w:val="en-US" w:eastAsia="pl-PL"/>
        </w:rPr>
        <w:t>Diversity has been an integral part of CERN's mission since its foundation and is an established value of the Organization.</w:t>
      </w:r>
      <w:r w:rsidRPr="000E45FE">
        <w:rPr>
          <w:rFonts w:ascii="Arial" w:eastAsia="Times New Roman" w:hAnsi="Arial" w:cs="Arial"/>
          <w:color w:val="444545"/>
          <w:sz w:val="20"/>
          <w:szCs w:val="20"/>
          <w:lang w:val="en-US" w:eastAsia="pl-PL"/>
        </w:rPr>
        <w:br/>
      </w:r>
      <w:r w:rsidRPr="000E45FE">
        <w:rPr>
          <w:rFonts w:ascii="Arial" w:eastAsia="Times New Roman" w:hAnsi="Arial" w:cs="Arial"/>
          <w:color w:val="444545"/>
          <w:sz w:val="20"/>
          <w:szCs w:val="20"/>
          <w:lang w:val="en-US" w:eastAsia="pl-PL"/>
        </w:rPr>
        <w:br/>
        <w:t xml:space="preserve">Please note that you are applying for a </w:t>
      </w:r>
      <w:proofErr w:type="spellStart"/>
      <w:r w:rsidRPr="000E45FE">
        <w:rPr>
          <w:rFonts w:ascii="Arial" w:eastAsia="Times New Roman" w:hAnsi="Arial" w:cs="Arial"/>
          <w:color w:val="444545"/>
          <w:sz w:val="20"/>
          <w:szCs w:val="20"/>
          <w:lang w:val="en-US" w:eastAsia="pl-PL"/>
        </w:rPr>
        <w:t>programme</w:t>
      </w:r>
      <w:proofErr w:type="spellEnd"/>
      <w:r w:rsidRPr="000E45FE">
        <w:rPr>
          <w:rFonts w:ascii="Arial" w:eastAsia="Times New Roman" w:hAnsi="Arial" w:cs="Arial"/>
          <w:color w:val="444545"/>
          <w:sz w:val="20"/>
          <w:szCs w:val="20"/>
          <w:lang w:val="en-US" w:eastAsia="pl-PL"/>
        </w:rPr>
        <w:t xml:space="preserve"> and not a specific job. In order to help us offer you an interesting work project, we recommend that you let us know how your research interests and skills relate to CERN’s diverse activities. You can include this during the online application process form or in a separate motivation letter.</w:t>
      </w:r>
    </w:p>
    <w:p w:rsidR="000E45FE" w:rsidRPr="000E45FE" w:rsidRDefault="000E45FE" w:rsidP="000E45FE">
      <w:pPr>
        <w:shd w:val="clear" w:color="auto" w:fill="FFFFFF"/>
        <w:spacing w:before="100" w:beforeAutospacing="1" w:after="100" w:afterAutospacing="1" w:line="240" w:lineRule="auto"/>
        <w:rPr>
          <w:rFonts w:ascii="Arial" w:eastAsia="Times New Roman" w:hAnsi="Arial" w:cs="Arial"/>
          <w:b/>
          <w:bCs/>
          <w:iCs/>
          <w:color w:val="444545"/>
          <w:sz w:val="20"/>
          <w:szCs w:val="20"/>
          <w:lang w:val="en-US" w:eastAsia="pl-PL"/>
        </w:rPr>
      </w:pPr>
      <w:r w:rsidRPr="000E45FE">
        <w:rPr>
          <w:rFonts w:ascii="Arial" w:eastAsia="Times New Roman" w:hAnsi="Arial" w:cs="Arial"/>
          <w:b/>
          <w:bCs/>
          <w:iCs/>
          <w:color w:val="444545"/>
          <w:sz w:val="20"/>
          <w:szCs w:val="20"/>
          <w:lang w:val="en-US" w:eastAsia="pl-PL"/>
        </w:rPr>
        <w:t>Categories of Fellowships</w:t>
      </w:r>
    </w:p>
    <w:p w:rsidR="000E45FE" w:rsidRPr="000E45FE" w:rsidRDefault="000E45FE" w:rsidP="000E45FE">
      <w:pPr>
        <w:shd w:val="clear" w:color="auto" w:fill="FFFFFF"/>
        <w:spacing w:before="100" w:beforeAutospacing="1" w:after="100" w:afterAutospacing="1" w:line="240" w:lineRule="auto"/>
        <w:rPr>
          <w:rFonts w:ascii="Arial" w:eastAsia="Times New Roman" w:hAnsi="Arial" w:cs="Arial"/>
          <w:bCs/>
          <w:iCs/>
          <w:color w:val="444545"/>
          <w:sz w:val="20"/>
          <w:szCs w:val="20"/>
          <w:lang w:val="en-US" w:eastAsia="pl-PL"/>
        </w:rPr>
      </w:pPr>
      <w:r w:rsidRPr="000E45FE">
        <w:rPr>
          <w:rFonts w:ascii="Arial" w:eastAsia="Times New Roman" w:hAnsi="Arial" w:cs="Arial"/>
          <w:bCs/>
          <w:iCs/>
          <w:color w:val="444545"/>
          <w:sz w:val="20"/>
          <w:szCs w:val="20"/>
          <w:lang w:val="en-US" w:eastAsia="pl-PL"/>
        </w:rPr>
        <w:t>CERN offers different categories of fellowship in line with different levels of education and experience. Browse the following categories to find the one that best matches your profile. Take part by applying for a:</w:t>
      </w:r>
    </w:p>
    <w:p w:rsidR="000E45FE" w:rsidRDefault="00700A43" w:rsidP="000E45FE">
      <w:pPr>
        <w:pStyle w:val="Akapitzlist"/>
        <w:numPr>
          <w:ilvl w:val="0"/>
          <w:numId w:val="5"/>
        </w:numPr>
        <w:shd w:val="clear" w:color="auto" w:fill="FFFFFF"/>
        <w:spacing w:before="100" w:beforeAutospacing="1" w:after="100" w:afterAutospacing="1" w:line="240" w:lineRule="auto"/>
        <w:rPr>
          <w:rFonts w:ascii="Arial" w:eastAsia="Times New Roman" w:hAnsi="Arial" w:cs="Arial"/>
          <w:bCs/>
          <w:iCs/>
          <w:color w:val="444545"/>
          <w:sz w:val="20"/>
          <w:szCs w:val="20"/>
          <w:lang w:val="en-US" w:eastAsia="pl-PL"/>
        </w:rPr>
      </w:pPr>
      <w:hyperlink r:id="rId6" w:history="1">
        <w:r w:rsidR="000E45FE" w:rsidRPr="00727545">
          <w:rPr>
            <w:rStyle w:val="Hipercze"/>
            <w:rFonts w:ascii="Arial" w:eastAsia="Times New Roman" w:hAnsi="Arial" w:cs="Arial"/>
            <w:bCs/>
            <w:iCs/>
            <w:sz w:val="20"/>
            <w:szCs w:val="20"/>
            <w:lang w:val="en-US" w:eastAsia="pl-PL"/>
          </w:rPr>
          <w:t>Junior Fellowship</w:t>
        </w:r>
      </w:hyperlink>
      <w:r w:rsidR="000E45FE" w:rsidRPr="000E45FE">
        <w:rPr>
          <w:rFonts w:ascii="Arial" w:eastAsia="Times New Roman" w:hAnsi="Arial" w:cs="Arial"/>
          <w:bCs/>
          <w:iCs/>
          <w:color w:val="444545"/>
          <w:sz w:val="20"/>
          <w:szCs w:val="20"/>
          <w:lang w:val="en-US" w:eastAsia="pl-PL"/>
        </w:rPr>
        <w:t>, for nationals of Member or Associate Member States with a BSc or MSc degree and no more than 4 years’ experience after completing your highest diploma,</w:t>
      </w:r>
    </w:p>
    <w:p w:rsidR="000E45FE" w:rsidRDefault="00700A43" w:rsidP="000E45FE">
      <w:pPr>
        <w:pStyle w:val="Akapitzlist"/>
        <w:numPr>
          <w:ilvl w:val="0"/>
          <w:numId w:val="5"/>
        </w:numPr>
        <w:shd w:val="clear" w:color="auto" w:fill="FFFFFF"/>
        <w:spacing w:before="100" w:beforeAutospacing="1" w:after="100" w:afterAutospacing="1" w:line="240" w:lineRule="auto"/>
        <w:rPr>
          <w:rFonts w:ascii="Arial" w:eastAsia="Times New Roman" w:hAnsi="Arial" w:cs="Arial"/>
          <w:bCs/>
          <w:iCs/>
          <w:color w:val="444545"/>
          <w:sz w:val="20"/>
          <w:szCs w:val="20"/>
          <w:lang w:val="en-US" w:eastAsia="pl-PL"/>
        </w:rPr>
      </w:pPr>
      <w:hyperlink r:id="rId7" w:history="1">
        <w:r w:rsidR="000E45FE" w:rsidRPr="00727545">
          <w:rPr>
            <w:rStyle w:val="Hipercze"/>
            <w:rFonts w:ascii="Arial" w:eastAsia="Times New Roman" w:hAnsi="Arial" w:cs="Arial"/>
            <w:bCs/>
            <w:iCs/>
            <w:sz w:val="20"/>
            <w:szCs w:val="20"/>
            <w:lang w:val="en-US" w:eastAsia="pl-PL"/>
          </w:rPr>
          <w:t>Senior Fellowship</w:t>
        </w:r>
      </w:hyperlink>
      <w:r w:rsidR="000E45FE" w:rsidRPr="000E45FE">
        <w:rPr>
          <w:rFonts w:ascii="Arial" w:eastAsia="Times New Roman" w:hAnsi="Arial" w:cs="Arial"/>
          <w:bCs/>
          <w:iCs/>
          <w:color w:val="444545"/>
          <w:sz w:val="20"/>
          <w:szCs w:val="20"/>
          <w:lang w:val="en-US" w:eastAsia="pl-PL"/>
        </w:rPr>
        <w:t xml:space="preserve">, if you have a PhD or at least four years’ experience post-MSc (or equivalent diploma which gives access to doctoral </w:t>
      </w:r>
      <w:proofErr w:type="spellStart"/>
      <w:r w:rsidR="000E45FE" w:rsidRPr="000E45FE">
        <w:rPr>
          <w:rFonts w:ascii="Arial" w:eastAsia="Times New Roman" w:hAnsi="Arial" w:cs="Arial"/>
          <w:bCs/>
          <w:iCs/>
          <w:color w:val="444545"/>
          <w:sz w:val="20"/>
          <w:szCs w:val="20"/>
          <w:lang w:val="en-US" w:eastAsia="pl-PL"/>
        </w:rPr>
        <w:t>programmes</w:t>
      </w:r>
      <w:proofErr w:type="spellEnd"/>
      <w:r w:rsidR="000E45FE" w:rsidRPr="000E45FE">
        <w:rPr>
          <w:rFonts w:ascii="Arial" w:eastAsia="Times New Roman" w:hAnsi="Arial" w:cs="Arial"/>
          <w:bCs/>
          <w:iCs/>
          <w:color w:val="444545"/>
          <w:sz w:val="20"/>
          <w:szCs w:val="20"/>
          <w:lang w:val="en-US" w:eastAsia="pl-PL"/>
        </w:rPr>
        <w:t>), and a maximum of 10 years’ experience.</w:t>
      </w:r>
    </w:p>
    <w:p w:rsidR="000E45FE" w:rsidRDefault="00700A43" w:rsidP="000E45FE">
      <w:pPr>
        <w:pStyle w:val="Akapitzlist"/>
        <w:numPr>
          <w:ilvl w:val="0"/>
          <w:numId w:val="5"/>
        </w:numPr>
        <w:shd w:val="clear" w:color="auto" w:fill="FFFFFF"/>
        <w:spacing w:before="100" w:beforeAutospacing="1" w:after="100" w:afterAutospacing="1" w:line="240" w:lineRule="auto"/>
        <w:rPr>
          <w:rFonts w:ascii="Arial" w:eastAsia="Times New Roman" w:hAnsi="Arial" w:cs="Arial"/>
          <w:bCs/>
          <w:iCs/>
          <w:color w:val="444545"/>
          <w:sz w:val="20"/>
          <w:szCs w:val="20"/>
          <w:lang w:val="en-US" w:eastAsia="pl-PL"/>
        </w:rPr>
      </w:pPr>
      <w:hyperlink r:id="rId8" w:history="1">
        <w:r w:rsidR="000E45FE" w:rsidRPr="00727545">
          <w:rPr>
            <w:rStyle w:val="Hipercze"/>
            <w:rFonts w:ascii="Arial" w:eastAsia="Times New Roman" w:hAnsi="Arial" w:cs="Arial"/>
            <w:bCs/>
            <w:iCs/>
            <w:sz w:val="20"/>
            <w:szCs w:val="20"/>
            <w:lang w:val="en-US" w:eastAsia="pl-PL"/>
          </w:rPr>
          <w:t>Senior Research (Theoretical &amp; Experimental) Fellowship</w:t>
        </w:r>
      </w:hyperlink>
      <w:r w:rsidR="000E45FE" w:rsidRPr="000E45FE">
        <w:rPr>
          <w:rFonts w:ascii="Arial" w:eastAsia="Times New Roman" w:hAnsi="Arial" w:cs="Arial"/>
          <w:bCs/>
          <w:iCs/>
          <w:color w:val="444545"/>
          <w:sz w:val="20"/>
          <w:szCs w:val="20"/>
          <w:lang w:val="en-US" w:eastAsia="pl-PL"/>
        </w:rPr>
        <w:t>, for researchers in the fields of theoretical and experimental physics holding a PhD and up to ten years’ experience in your field.</w:t>
      </w:r>
    </w:p>
    <w:p w:rsidR="000E45FE" w:rsidRPr="000E45FE" w:rsidRDefault="00700A43" w:rsidP="000E45FE">
      <w:pPr>
        <w:pStyle w:val="Akapitzlist"/>
        <w:numPr>
          <w:ilvl w:val="0"/>
          <w:numId w:val="5"/>
        </w:numPr>
        <w:shd w:val="clear" w:color="auto" w:fill="FFFFFF"/>
        <w:spacing w:before="100" w:beforeAutospacing="1" w:after="100" w:afterAutospacing="1" w:line="240" w:lineRule="auto"/>
        <w:rPr>
          <w:rFonts w:ascii="Arial" w:eastAsia="Times New Roman" w:hAnsi="Arial" w:cs="Arial"/>
          <w:bCs/>
          <w:iCs/>
          <w:color w:val="444545"/>
          <w:sz w:val="20"/>
          <w:szCs w:val="20"/>
          <w:lang w:val="en-US" w:eastAsia="pl-PL"/>
        </w:rPr>
      </w:pPr>
      <w:hyperlink r:id="rId9" w:history="1">
        <w:r w:rsidR="000E45FE" w:rsidRPr="00727545">
          <w:rPr>
            <w:rStyle w:val="Hipercze"/>
            <w:rFonts w:ascii="Arial" w:eastAsia="Times New Roman" w:hAnsi="Arial" w:cs="Arial"/>
            <w:bCs/>
            <w:iCs/>
            <w:sz w:val="20"/>
            <w:szCs w:val="20"/>
            <w:lang w:val="en-US" w:eastAsia="pl-PL"/>
          </w:rPr>
          <w:t>Post Career Break Fellowship</w:t>
        </w:r>
      </w:hyperlink>
      <w:r w:rsidR="000E45FE" w:rsidRPr="000E45FE">
        <w:rPr>
          <w:rFonts w:ascii="Arial" w:eastAsia="Times New Roman" w:hAnsi="Arial" w:cs="Arial"/>
          <w:bCs/>
          <w:iCs/>
          <w:color w:val="444545"/>
          <w:sz w:val="20"/>
          <w:szCs w:val="20"/>
          <w:lang w:val="en-US" w:eastAsia="pl-PL"/>
        </w:rPr>
        <w:t>, if you have the profile of either a Junior or Senior Fellow and have been on a career break for personal reasons (for example for family or caring responsibilities, health issues) for at least two years.</w:t>
      </w:r>
    </w:p>
    <w:p w:rsidR="000E45FE" w:rsidRPr="000E45FE" w:rsidRDefault="000E45FE" w:rsidP="000E45FE">
      <w:pPr>
        <w:shd w:val="clear" w:color="auto" w:fill="FFFFFF"/>
        <w:spacing w:before="100" w:beforeAutospacing="1" w:after="100" w:afterAutospacing="1" w:line="240" w:lineRule="auto"/>
        <w:rPr>
          <w:rFonts w:ascii="Arial" w:eastAsia="Times New Roman" w:hAnsi="Arial" w:cs="Arial"/>
          <w:color w:val="444545"/>
          <w:sz w:val="20"/>
          <w:szCs w:val="20"/>
          <w:lang w:val="en-US" w:eastAsia="pl-PL"/>
        </w:rPr>
      </w:pPr>
      <w:r w:rsidRPr="000E45FE">
        <w:rPr>
          <w:rFonts w:ascii="Arial" w:eastAsia="Times New Roman" w:hAnsi="Arial" w:cs="Arial"/>
          <w:color w:val="444545"/>
          <w:sz w:val="20"/>
          <w:szCs w:val="20"/>
          <w:lang w:val="en-US" w:eastAsia="pl-PL"/>
        </w:rPr>
        <w:t>CERN would very much like to benefit from your expertise, commitment and passion. In return, CERN will provide you with:</w:t>
      </w:r>
    </w:p>
    <w:p w:rsidR="000E45FE" w:rsidRPr="000E45FE" w:rsidRDefault="000E45FE" w:rsidP="000E45FE">
      <w:pPr>
        <w:numPr>
          <w:ilvl w:val="0"/>
          <w:numId w:val="3"/>
        </w:numPr>
        <w:shd w:val="clear" w:color="auto" w:fill="FFFFFF"/>
        <w:spacing w:after="100" w:afterAutospacing="1" w:line="240" w:lineRule="auto"/>
        <w:rPr>
          <w:rFonts w:ascii="Arial" w:eastAsia="Times New Roman" w:hAnsi="Arial" w:cs="Arial"/>
          <w:color w:val="444545"/>
          <w:sz w:val="20"/>
          <w:szCs w:val="20"/>
          <w:lang w:val="en-US" w:eastAsia="pl-PL"/>
        </w:rPr>
      </w:pPr>
      <w:r w:rsidRPr="000E45FE">
        <w:rPr>
          <w:rFonts w:ascii="Arial" w:eastAsia="Times New Roman" w:hAnsi="Arial" w:cs="Arial"/>
          <w:color w:val="444545"/>
          <w:sz w:val="20"/>
          <w:szCs w:val="20"/>
          <w:lang w:val="en-US" w:eastAsia="pl-PL"/>
        </w:rPr>
        <w:t>An employment contract for between 6 months (minimum) up to a maximum of 36 months.</w:t>
      </w:r>
    </w:p>
    <w:p w:rsidR="000E45FE" w:rsidRPr="000E45FE" w:rsidRDefault="000E45FE" w:rsidP="000E45FE">
      <w:pPr>
        <w:numPr>
          <w:ilvl w:val="0"/>
          <w:numId w:val="3"/>
        </w:numPr>
        <w:shd w:val="clear" w:color="auto" w:fill="FFFFFF"/>
        <w:spacing w:before="100" w:beforeAutospacing="1" w:after="100" w:afterAutospacing="1" w:line="240" w:lineRule="auto"/>
        <w:rPr>
          <w:rFonts w:ascii="Arial" w:eastAsia="Times New Roman" w:hAnsi="Arial" w:cs="Arial"/>
          <w:color w:val="444545"/>
          <w:sz w:val="20"/>
          <w:szCs w:val="20"/>
          <w:lang w:val="en-US" w:eastAsia="pl-PL"/>
        </w:rPr>
      </w:pPr>
      <w:r w:rsidRPr="000E45FE">
        <w:rPr>
          <w:rFonts w:ascii="Arial" w:eastAsia="Times New Roman" w:hAnsi="Arial" w:cs="Arial"/>
          <w:color w:val="444545"/>
          <w:sz w:val="20"/>
          <w:szCs w:val="20"/>
          <w:lang w:val="en-US" w:eastAsia="pl-PL"/>
        </w:rPr>
        <w:t xml:space="preserve">A </w:t>
      </w:r>
      <w:r w:rsidR="00727545">
        <w:rPr>
          <w:rFonts w:ascii="Arial" w:eastAsia="Times New Roman" w:hAnsi="Arial" w:cs="Arial"/>
          <w:color w:val="444545"/>
          <w:sz w:val="20"/>
          <w:szCs w:val="20"/>
          <w:lang w:val="en-US" w:eastAsia="pl-PL"/>
        </w:rPr>
        <w:t>monthly stipend (the exact amount</w:t>
      </w:r>
      <w:r>
        <w:rPr>
          <w:rFonts w:ascii="Arial" w:eastAsia="Times New Roman" w:hAnsi="Arial" w:cs="Arial"/>
          <w:color w:val="444545"/>
          <w:sz w:val="20"/>
          <w:szCs w:val="20"/>
          <w:lang w:val="en-US" w:eastAsia="pl-PL"/>
        </w:rPr>
        <w:t xml:space="preserve"> </w:t>
      </w:r>
      <w:r w:rsidR="00727545">
        <w:rPr>
          <w:rFonts w:ascii="Arial" w:eastAsia="Times New Roman" w:hAnsi="Arial" w:cs="Arial"/>
          <w:color w:val="444545"/>
          <w:sz w:val="20"/>
          <w:szCs w:val="20"/>
          <w:lang w:val="en-US" w:eastAsia="pl-PL"/>
        </w:rPr>
        <w:t>depends</w:t>
      </w:r>
      <w:r>
        <w:rPr>
          <w:rFonts w:ascii="Arial" w:eastAsia="Times New Roman" w:hAnsi="Arial" w:cs="Arial"/>
          <w:color w:val="444545"/>
          <w:sz w:val="20"/>
          <w:szCs w:val="20"/>
          <w:lang w:val="en-US" w:eastAsia="pl-PL"/>
        </w:rPr>
        <w:t xml:space="preserve"> on the </w:t>
      </w:r>
      <w:proofErr w:type="spellStart"/>
      <w:r>
        <w:rPr>
          <w:rFonts w:ascii="Arial" w:eastAsia="Times New Roman" w:hAnsi="Arial" w:cs="Arial"/>
          <w:color w:val="444545"/>
          <w:sz w:val="20"/>
          <w:szCs w:val="20"/>
          <w:lang w:val="en-US" w:eastAsia="pl-PL"/>
        </w:rPr>
        <w:t>Programme</w:t>
      </w:r>
      <w:proofErr w:type="spellEnd"/>
      <w:r w:rsidR="00727545">
        <w:rPr>
          <w:rFonts w:ascii="Arial" w:eastAsia="Times New Roman" w:hAnsi="Arial" w:cs="Arial"/>
          <w:color w:val="444545"/>
          <w:sz w:val="20"/>
          <w:szCs w:val="20"/>
          <w:lang w:val="en-US" w:eastAsia="pl-PL"/>
        </w:rPr>
        <w:t>)</w:t>
      </w:r>
      <w:r w:rsidRPr="000E45FE">
        <w:rPr>
          <w:rFonts w:ascii="Arial" w:eastAsia="Times New Roman" w:hAnsi="Arial" w:cs="Arial"/>
          <w:color w:val="444545"/>
          <w:sz w:val="20"/>
          <w:szCs w:val="20"/>
          <w:lang w:val="en-US" w:eastAsia="pl-PL"/>
        </w:rPr>
        <w:t>.</w:t>
      </w:r>
    </w:p>
    <w:p w:rsidR="000E45FE" w:rsidRPr="000E45FE" w:rsidRDefault="000E45FE" w:rsidP="000E45FE">
      <w:pPr>
        <w:numPr>
          <w:ilvl w:val="0"/>
          <w:numId w:val="3"/>
        </w:numPr>
        <w:shd w:val="clear" w:color="auto" w:fill="FFFFFF"/>
        <w:spacing w:before="100" w:beforeAutospacing="1" w:after="100" w:afterAutospacing="1" w:line="240" w:lineRule="auto"/>
        <w:rPr>
          <w:rFonts w:ascii="Arial" w:eastAsia="Times New Roman" w:hAnsi="Arial" w:cs="Arial"/>
          <w:color w:val="444545"/>
          <w:sz w:val="20"/>
          <w:szCs w:val="20"/>
          <w:lang w:val="en-US" w:eastAsia="pl-PL"/>
        </w:rPr>
      </w:pPr>
      <w:r w:rsidRPr="000E45FE">
        <w:rPr>
          <w:rFonts w:ascii="Arial" w:eastAsia="Times New Roman" w:hAnsi="Arial" w:cs="Arial"/>
          <w:color w:val="444545"/>
          <w:sz w:val="20"/>
          <w:szCs w:val="20"/>
          <w:lang w:val="en-US" w:eastAsia="pl-PL"/>
        </w:rPr>
        <w:t>Coverage by CERN’s comprehensive health scheme (for yourself, your spouse and children), and membership of the CERN Pension Fund.</w:t>
      </w:r>
    </w:p>
    <w:p w:rsidR="000E45FE" w:rsidRPr="000E45FE" w:rsidRDefault="000E45FE" w:rsidP="000E45FE">
      <w:pPr>
        <w:numPr>
          <w:ilvl w:val="0"/>
          <w:numId w:val="3"/>
        </w:numPr>
        <w:shd w:val="clear" w:color="auto" w:fill="FFFFFF"/>
        <w:spacing w:before="100" w:beforeAutospacing="1" w:after="100" w:afterAutospacing="1" w:line="240" w:lineRule="auto"/>
        <w:rPr>
          <w:rFonts w:ascii="Arial" w:eastAsia="Times New Roman" w:hAnsi="Arial" w:cs="Arial"/>
          <w:color w:val="444545"/>
          <w:sz w:val="20"/>
          <w:szCs w:val="20"/>
          <w:lang w:val="en-US" w:eastAsia="pl-PL"/>
        </w:rPr>
      </w:pPr>
      <w:r w:rsidRPr="000E45FE">
        <w:rPr>
          <w:rFonts w:ascii="Arial" w:eastAsia="Times New Roman" w:hAnsi="Arial" w:cs="Arial"/>
          <w:color w:val="444545"/>
          <w:sz w:val="20"/>
          <w:szCs w:val="20"/>
          <w:lang w:val="en-US" w:eastAsia="pl-PL"/>
        </w:rPr>
        <w:t>Depending on your individual circumstances: an installation grant, family, child and infant allowances as well as travel expenses to and from Geneva.</w:t>
      </w:r>
    </w:p>
    <w:p w:rsidR="000E45FE" w:rsidRPr="000E45FE" w:rsidRDefault="000E45FE" w:rsidP="000E45FE">
      <w:pPr>
        <w:numPr>
          <w:ilvl w:val="0"/>
          <w:numId w:val="3"/>
        </w:numPr>
        <w:shd w:val="clear" w:color="auto" w:fill="FFFFFF"/>
        <w:spacing w:before="100" w:beforeAutospacing="1" w:after="0" w:line="240" w:lineRule="auto"/>
        <w:rPr>
          <w:rFonts w:ascii="Arial" w:eastAsia="Times New Roman" w:hAnsi="Arial" w:cs="Arial"/>
          <w:color w:val="444545"/>
          <w:sz w:val="20"/>
          <w:szCs w:val="20"/>
          <w:lang w:val="en-US" w:eastAsia="pl-PL"/>
        </w:rPr>
      </w:pPr>
      <w:r w:rsidRPr="000E45FE">
        <w:rPr>
          <w:rFonts w:ascii="Arial" w:eastAsia="Times New Roman" w:hAnsi="Arial" w:cs="Arial"/>
          <w:color w:val="444545"/>
          <w:sz w:val="20"/>
          <w:szCs w:val="20"/>
          <w:lang w:val="en-US" w:eastAsia="pl-PL"/>
        </w:rPr>
        <w:t>2.5 days of paid leave per month.</w:t>
      </w:r>
    </w:p>
    <w:p w:rsidR="000E45FE" w:rsidRPr="000E45FE" w:rsidRDefault="000E45FE" w:rsidP="000E45FE">
      <w:pPr>
        <w:shd w:val="clear" w:color="auto" w:fill="FFFFFF"/>
        <w:spacing w:beforeAutospacing="1" w:after="0" w:afterAutospacing="1" w:line="240" w:lineRule="auto"/>
        <w:rPr>
          <w:rFonts w:ascii="Arial" w:eastAsia="Times New Roman" w:hAnsi="Arial" w:cs="Arial"/>
          <w:color w:val="444545"/>
          <w:sz w:val="20"/>
          <w:szCs w:val="20"/>
          <w:lang w:val="en-US" w:eastAsia="pl-PL"/>
        </w:rPr>
      </w:pPr>
      <w:r w:rsidRPr="000E45FE">
        <w:rPr>
          <w:rFonts w:ascii="Arial" w:eastAsia="Times New Roman" w:hAnsi="Arial" w:cs="Arial"/>
          <w:b/>
          <w:bCs/>
          <w:color w:val="444545"/>
          <w:sz w:val="20"/>
          <w:szCs w:val="20"/>
          <w:lang w:val="en-US" w:eastAsia="pl-PL"/>
        </w:rPr>
        <w:t>All applications should normally reach us no later than 2 March 2020 at noon (12.00 PM CEST).</w:t>
      </w:r>
    </w:p>
    <w:p w:rsidR="00727545" w:rsidRPr="00727545" w:rsidRDefault="000E45FE" w:rsidP="00727545">
      <w:pPr>
        <w:shd w:val="clear" w:color="auto" w:fill="FFFFFF"/>
        <w:spacing w:beforeAutospacing="1" w:after="0" w:afterAutospacing="1" w:line="240" w:lineRule="auto"/>
        <w:rPr>
          <w:rFonts w:ascii="Arial" w:eastAsia="Times New Roman" w:hAnsi="Arial" w:cs="Arial"/>
          <w:b/>
          <w:bCs/>
          <w:color w:val="444545"/>
          <w:sz w:val="20"/>
          <w:szCs w:val="20"/>
          <w:lang w:val="en-US" w:eastAsia="pl-PL"/>
        </w:rPr>
      </w:pPr>
      <w:r w:rsidRPr="000E45FE">
        <w:rPr>
          <w:rFonts w:ascii="Arial" w:eastAsia="Times New Roman" w:hAnsi="Arial" w:cs="Arial"/>
          <w:b/>
          <w:bCs/>
          <w:color w:val="444545"/>
          <w:sz w:val="20"/>
          <w:szCs w:val="20"/>
          <w:lang w:val="en-US" w:eastAsia="pl-PL"/>
        </w:rPr>
        <w:t>Please make sure you have all the documents needed to hand as you start your application, as once it is submitted, you will not be able to upload any documents (except recommendations letters) or edit your application further.</w:t>
      </w:r>
    </w:p>
    <w:p w:rsidR="00727545" w:rsidRDefault="00727545" w:rsidP="00727545">
      <w:pPr>
        <w:shd w:val="clear" w:color="auto" w:fill="FFFFFF"/>
        <w:spacing w:beforeAutospacing="1" w:after="0" w:afterAutospacing="1" w:line="240" w:lineRule="auto"/>
        <w:rPr>
          <w:rStyle w:val="Hipercze"/>
        </w:rPr>
      </w:pPr>
      <w:r w:rsidRPr="00727545">
        <w:rPr>
          <w:rFonts w:ascii="Arial" w:eastAsia="Times New Roman" w:hAnsi="Arial" w:cs="Arial"/>
          <w:bCs/>
          <w:i/>
          <w:color w:val="444545"/>
          <w:sz w:val="20"/>
          <w:szCs w:val="20"/>
          <w:lang w:eastAsia="pl-PL"/>
        </w:rPr>
        <w:t xml:space="preserve">Informacje pochodzą ze strony: </w:t>
      </w:r>
      <w:hyperlink r:id="rId10" w:history="1">
        <w:r>
          <w:rPr>
            <w:rStyle w:val="Hipercze"/>
          </w:rPr>
          <w:t>https://careers.smartrecruiters.com/CERN/fellowships</w:t>
        </w:r>
      </w:hyperlink>
    </w:p>
    <w:p w:rsidR="00C65DD2" w:rsidRDefault="00C65DD2" w:rsidP="00727545">
      <w:pPr>
        <w:shd w:val="clear" w:color="auto" w:fill="FFFFFF"/>
        <w:spacing w:beforeAutospacing="1" w:after="0" w:afterAutospacing="1" w:line="240" w:lineRule="auto"/>
        <w:rPr>
          <w:rStyle w:val="Hipercze"/>
        </w:rPr>
      </w:pPr>
    </w:p>
    <w:p w:rsidR="00C65DD2" w:rsidRPr="00B22530" w:rsidRDefault="001F4005" w:rsidP="00727545">
      <w:pPr>
        <w:shd w:val="clear" w:color="auto" w:fill="FFFFFF"/>
        <w:spacing w:beforeAutospacing="1" w:after="0" w:afterAutospacing="1" w:line="240" w:lineRule="auto"/>
        <w:rPr>
          <w:rStyle w:val="Hipercze"/>
          <w:color w:val="000000" w:themeColor="text1"/>
          <w:sz w:val="44"/>
          <w:szCs w:val="44"/>
          <w:u w:val="none"/>
        </w:rPr>
      </w:pPr>
      <w:r w:rsidRPr="00B22530">
        <w:rPr>
          <w:rStyle w:val="Hipercze"/>
          <w:color w:val="000000" w:themeColor="text1"/>
          <w:sz w:val="44"/>
          <w:szCs w:val="44"/>
          <w:u w:val="none"/>
        </w:rPr>
        <w:lastRenderedPageBreak/>
        <w:t>Program stypendialny w CERN</w:t>
      </w:r>
    </w:p>
    <w:p w:rsidR="001F4497" w:rsidRDefault="00DA0668" w:rsidP="00727545">
      <w:pPr>
        <w:shd w:val="clear" w:color="auto" w:fill="FFFFFF"/>
        <w:spacing w:beforeAutospacing="1" w:after="0" w:afterAutospacing="1" w:line="240" w:lineRule="auto"/>
        <w:rPr>
          <w:rStyle w:val="Hipercze"/>
          <w:color w:val="000000" w:themeColor="text1"/>
          <w:sz w:val="28"/>
          <w:szCs w:val="28"/>
          <w:u w:val="none"/>
        </w:rPr>
      </w:pPr>
      <w:r w:rsidRPr="00B03B19">
        <w:rPr>
          <w:rStyle w:val="Hipercze"/>
          <w:color w:val="000000" w:themeColor="text1"/>
          <w:sz w:val="28"/>
          <w:szCs w:val="28"/>
          <w:u w:val="none"/>
        </w:rPr>
        <w:t xml:space="preserve">W </w:t>
      </w:r>
      <w:r w:rsidR="00193DCF" w:rsidRPr="00B03B19">
        <w:rPr>
          <w:rStyle w:val="Hipercze"/>
          <w:color w:val="000000" w:themeColor="text1"/>
          <w:sz w:val="28"/>
          <w:szCs w:val="28"/>
          <w:u w:val="none"/>
        </w:rPr>
        <w:t xml:space="preserve">Europejskiej </w:t>
      </w:r>
      <w:r w:rsidR="000039A1" w:rsidRPr="00B03B19">
        <w:rPr>
          <w:rStyle w:val="Hipercze"/>
          <w:color w:val="000000" w:themeColor="text1"/>
          <w:sz w:val="28"/>
          <w:szCs w:val="28"/>
          <w:u w:val="none"/>
        </w:rPr>
        <w:t>Organizacji Badań Jądrowych</w:t>
      </w:r>
      <w:r w:rsidR="00CB6C39">
        <w:rPr>
          <w:rStyle w:val="Hipercze"/>
          <w:color w:val="000000" w:themeColor="text1"/>
          <w:sz w:val="28"/>
          <w:szCs w:val="28"/>
          <w:u w:val="none"/>
        </w:rPr>
        <w:t xml:space="preserve"> „</w:t>
      </w:r>
      <w:proofErr w:type="spellStart"/>
      <w:r w:rsidR="00CB6C39">
        <w:rPr>
          <w:rStyle w:val="Hipercze"/>
          <w:color w:val="000000" w:themeColor="text1"/>
          <w:sz w:val="28"/>
          <w:szCs w:val="28"/>
          <w:u w:val="none"/>
        </w:rPr>
        <w:t>Cern</w:t>
      </w:r>
      <w:proofErr w:type="spellEnd"/>
      <w:r w:rsidR="00CB6C39">
        <w:rPr>
          <w:rStyle w:val="Hipercze"/>
          <w:color w:val="000000" w:themeColor="text1"/>
          <w:sz w:val="28"/>
          <w:szCs w:val="28"/>
          <w:u w:val="none"/>
        </w:rPr>
        <w:t>”</w:t>
      </w:r>
      <w:r w:rsidR="003200CC">
        <w:rPr>
          <w:rStyle w:val="Hipercze"/>
          <w:color w:val="000000" w:themeColor="text1"/>
          <w:sz w:val="28"/>
          <w:szCs w:val="28"/>
          <w:u w:val="none"/>
        </w:rPr>
        <w:t xml:space="preserve"> </w:t>
      </w:r>
      <w:r w:rsidR="00463E1D">
        <w:rPr>
          <w:rStyle w:val="Hipercze"/>
          <w:color w:val="000000" w:themeColor="text1"/>
          <w:sz w:val="28"/>
          <w:szCs w:val="28"/>
          <w:u w:val="none"/>
        </w:rPr>
        <w:t>(</w:t>
      </w:r>
      <w:r w:rsidR="003200CC">
        <w:rPr>
          <w:rStyle w:val="Hipercze"/>
          <w:color w:val="000000" w:themeColor="text1"/>
          <w:sz w:val="28"/>
          <w:szCs w:val="28"/>
          <w:u w:val="none"/>
        </w:rPr>
        <w:t>Szwajcari</w:t>
      </w:r>
      <w:r w:rsidR="00463E1D">
        <w:rPr>
          <w:rStyle w:val="Hipercze"/>
          <w:color w:val="000000" w:themeColor="text1"/>
          <w:sz w:val="28"/>
          <w:szCs w:val="28"/>
          <w:u w:val="none"/>
        </w:rPr>
        <w:t>a)</w:t>
      </w:r>
      <w:r w:rsidR="003200CC">
        <w:rPr>
          <w:rStyle w:val="Hipercze"/>
          <w:color w:val="000000" w:themeColor="text1"/>
          <w:sz w:val="28"/>
          <w:szCs w:val="28"/>
          <w:u w:val="none"/>
        </w:rPr>
        <w:t>,</w:t>
      </w:r>
      <w:r w:rsidR="006569C3" w:rsidRPr="00B03B19">
        <w:rPr>
          <w:rStyle w:val="Hipercze"/>
          <w:color w:val="000000" w:themeColor="text1"/>
          <w:sz w:val="28"/>
          <w:szCs w:val="28"/>
          <w:u w:val="none"/>
        </w:rPr>
        <w:t xml:space="preserve"> </w:t>
      </w:r>
      <w:r w:rsidR="00D12F00" w:rsidRPr="00B03B19">
        <w:rPr>
          <w:rStyle w:val="Hipercze"/>
          <w:color w:val="000000" w:themeColor="text1"/>
          <w:sz w:val="28"/>
          <w:szCs w:val="28"/>
          <w:u w:val="none"/>
        </w:rPr>
        <w:t>fizycy i inżynierowie</w:t>
      </w:r>
      <w:r w:rsidR="00E81C4E" w:rsidRPr="00B03B19">
        <w:rPr>
          <w:rStyle w:val="Hipercze"/>
          <w:color w:val="000000" w:themeColor="text1"/>
          <w:sz w:val="28"/>
          <w:szCs w:val="28"/>
          <w:u w:val="none"/>
        </w:rPr>
        <w:t xml:space="preserve"> </w:t>
      </w:r>
      <w:r w:rsidR="00EC79D7">
        <w:rPr>
          <w:rStyle w:val="Hipercze"/>
          <w:color w:val="000000" w:themeColor="text1"/>
          <w:sz w:val="28"/>
          <w:szCs w:val="28"/>
          <w:u w:val="none"/>
        </w:rPr>
        <w:t xml:space="preserve">zgłębiają tajniki </w:t>
      </w:r>
      <w:r w:rsidR="00E2620A">
        <w:rPr>
          <w:rStyle w:val="Hipercze"/>
          <w:color w:val="000000" w:themeColor="text1"/>
          <w:sz w:val="28"/>
          <w:szCs w:val="28"/>
          <w:u w:val="none"/>
        </w:rPr>
        <w:t>struktury kosmosu</w:t>
      </w:r>
      <w:r w:rsidR="003A2D48" w:rsidRPr="00B03B19">
        <w:rPr>
          <w:rStyle w:val="Hipercze"/>
          <w:color w:val="000000" w:themeColor="text1"/>
          <w:sz w:val="28"/>
          <w:szCs w:val="28"/>
          <w:u w:val="none"/>
        </w:rPr>
        <w:t>.</w:t>
      </w:r>
      <w:r w:rsidR="00334FE1" w:rsidRPr="00B03B19">
        <w:rPr>
          <w:rStyle w:val="Hipercze"/>
          <w:color w:val="000000" w:themeColor="text1"/>
          <w:sz w:val="28"/>
          <w:szCs w:val="28"/>
          <w:u w:val="none"/>
        </w:rPr>
        <w:t xml:space="preserve"> </w:t>
      </w:r>
      <w:r w:rsidR="00B03B19" w:rsidRPr="00B03B19">
        <w:rPr>
          <w:rStyle w:val="Hipercze"/>
          <w:color w:val="000000" w:themeColor="text1"/>
          <w:sz w:val="28"/>
          <w:szCs w:val="28"/>
          <w:u w:val="none"/>
        </w:rPr>
        <w:t xml:space="preserve">Za pomocą </w:t>
      </w:r>
      <w:r w:rsidR="009A348A">
        <w:rPr>
          <w:rStyle w:val="Hipercze"/>
          <w:color w:val="000000" w:themeColor="text1"/>
          <w:sz w:val="28"/>
          <w:szCs w:val="28"/>
          <w:u w:val="none"/>
        </w:rPr>
        <w:t>zaawansowanej technologii</w:t>
      </w:r>
      <w:r w:rsidR="00E46D9C">
        <w:rPr>
          <w:rStyle w:val="Hipercze"/>
          <w:color w:val="000000" w:themeColor="text1"/>
          <w:sz w:val="28"/>
          <w:szCs w:val="28"/>
          <w:u w:val="none"/>
        </w:rPr>
        <w:t xml:space="preserve">, </w:t>
      </w:r>
      <w:r w:rsidR="009F2757">
        <w:rPr>
          <w:rStyle w:val="Hipercze"/>
          <w:color w:val="000000" w:themeColor="text1"/>
          <w:sz w:val="28"/>
          <w:szCs w:val="28"/>
          <w:u w:val="none"/>
        </w:rPr>
        <w:t>badają</w:t>
      </w:r>
      <w:r w:rsidR="00B5618A">
        <w:rPr>
          <w:rStyle w:val="Hipercze"/>
          <w:color w:val="000000" w:themeColor="text1"/>
          <w:sz w:val="28"/>
          <w:szCs w:val="28"/>
          <w:u w:val="none"/>
        </w:rPr>
        <w:t xml:space="preserve"> </w:t>
      </w:r>
      <w:r w:rsidR="00D40BD8">
        <w:rPr>
          <w:rStyle w:val="Hipercze"/>
          <w:color w:val="000000" w:themeColor="text1"/>
          <w:sz w:val="28"/>
          <w:szCs w:val="28"/>
          <w:u w:val="none"/>
        </w:rPr>
        <w:t>jego składowe części</w:t>
      </w:r>
      <w:r w:rsidR="003632CC">
        <w:rPr>
          <w:rStyle w:val="Hipercze"/>
          <w:color w:val="000000" w:themeColor="text1"/>
          <w:sz w:val="28"/>
          <w:szCs w:val="28"/>
          <w:u w:val="none"/>
        </w:rPr>
        <w:t xml:space="preserve"> </w:t>
      </w:r>
      <w:r w:rsidR="00E56646">
        <w:rPr>
          <w:rStyle w:val="Hipercze"/>
          <w:color w:val="000000" w:themeColor="text1"/>
          <w:sz w:val="28"/>
          <w:szCs w:val="28"/>
          <w:u w:val="none"/>
        </w:rPr>
        <w:t>–</w:t>
      </w:r>
      <w:r w:rsidR="0021011A">
        <w:rPr>
          <w:rStyle w:val="Hipercze"/>
          <w:color w:val="000000" w:themeColor="text1"/>
          <w:sz w:val="28"/>
          <w:szCs w:val="28"/>
          <w:u w:val="none"/>
        </w:rPr>
        <w:t xml:space="preserve"> </w:t>
      </w:r>
      <w:r w:rsidR="00E56646">
        <w:rPr>
          <w:rStyle w:val="Hipercze"/>
          <w:color w:val="000000" w:themeColor="text1"/>
          <w:sz w:val="28"/>
          <w:szCs w:val="28"/>
          <w:u w:val="none"/>
        </w:rPr>
        <w:t xml:space="preserve">cząsteczki, które </w:t>
      </w:r>
      <w:r w:rsidR="006C0BCE">
        <w:rPr>
          <w:rStyle w:val="Hipercze"/>
          <w:color w:val="000000" w:themeColor="text1"/>
          <w:sz w:val="28"/>
          <w:szCs w:val="28"/>
          <w:u w:val="none"/>
        </w:rPr>
        <w:t xml:space="preserve">łączą się ze sobą </w:t>
      </w:r>
      <w:r w:rsidR="00C46D3C">
        <w:rPr>
          <w:rStyle w:val="Hipercze"/>
          <w:color w:val="000000" w:themeColor="text1"/>
          <w:sz w:val="28"/>
          <w:szCs w:val="28"/>
          <w:u w:val="none"/>
        </w:rPr>
        <w:t>przy prędkości</w:t>
      </w:r>
      <w:r w:rsidR="006C0BCE">
        <w:rPr>
          <w:rStyle w:val="Hipercze"/>
          <w:color w:val="000000" w:themeColor="text1"/>
          <w:sz w:val="28"/>
          <w:szCs w:val="28"/>
          <w:u w:val="none"/>
        </w:rPr>
        <w:t xml:space="preserve"> zbliżon</w:t>
      </w:r>
      <w:r w:rsidR="00C46D3C">
        <w:rPr>
          <w:rStyle w:val="Hipercze"/>
          <w:color w:val="000000" w:themeColor="text1"/>
          <w:sz w:val="28"/>
          <w:szCs w:val="28"/>
          <w:u w:val="none"/>
        </w:rPr>
        <w:t>ej</w:t>
      </w:r>
      <w:r w:rsidR="006C0BCE">
        <w:rPr>
          <w:rStyle w:val="Hipercze"/>
          <w:color w:val="000000" w:themeColor="text1"/>
          <w:sz w:val="28"/>
          <w:szCs w:val="28"/>
          <w:u w:val="none"/>
        </w:rPr>
        <w:t xml:space="preserve"> do prędkości światła.</w:t>
      </w:r>
      <w:r w:rsidR="00CA0656">
        <w:rPr>
          <w:rStyle w:val="Hipercze"/>
          <w:color w:val="000000" w:themeColor="text1"/>
          <w:sz w:val="28"/>
          <w:szCs w:val="28"/>
          <w:u w:val="none"/>
        </w:rPr>
        <w:t xml:space="preserve"> Ten proces </w:t>
      </w:r>
      <w:r w:rsidR="00BD396D">
        <w:rPr>
          <w:rStyle w:val="Hipercze"/>
          <w:color w:val="000000" w:themeColor="text1"/>
          <w:sz w:val="28"/>
          <w:szCs w:val="28"/>
          <w:u w:val="none"/>
        </w:rPr>
        <w:t xml:space="preserve">dostarcza fizykom wskazówek, jak </w:t>
      </w:r>
      <w:del w:id="0" w:author="Anna Weksej" w:date="2019-09-26T14:12:00Z">
        <w:r w:rsidR="00340E9D" w:rsidDel="00037F62">
          <w:rPr>
            <w:rStyle w:val="Hipercze"/>
            <w:color w:val="000000" w:themeColor="text1"/>
            <w:sz w:val="28"/>
            <w:szCs w:val="28"/>
            <w:u w:val="none"/>
          </w:rPr>
          <w:delText>one</w:delText>
        </w:r>
        <w:r w:rsidR="00B20ECE" w:rsidDel="00037F62">
          <w:rPr>
            <w:rStyle w:val="Hipercze"/>
            <w:color w:val="000000" w:themeColor="text1"/>
            <w:sz w:val="28"/>
            <w:szCs w:val="28"/>
            <w:u w:val="none"/>
          </w:rPr>
          <w:delText xml:space="preserve"> </w:delText>
        </w:r>
      </w:del>
      <w:ins w:id="1" w:author="Anna Weksej" w:date="2019-09-26T14:12:00Z">
        <w:r w:rsidR="00037F62">
          <w:rPr>
            <w:rStyle w:val="Hipercze"/>
            <w:color w:val="000000" w:themeColor="text1"/>
            <w:sz w:val="28"/>
            <w:szCs w:val="28"/>
            <w:u w:val="none"/>
          </w:rPr>
          <w:t>cząsteczki</w:t>
        </w:r>
        <w:r w:rsidR="00037F62">
          <w:rPr>
            <w:rStyle w:val="Hipercze"/>
            <w:color w:val="000000" w:themeColor="text1"/>
            <w:sz w:val="28"/>
            <w:szCs w:val="28"/>
            <w:u w:val="none"/>
          </w:rPr>
          <w:t xml:space="preserve"> </w:t>
        </w:r>
      </w:ins>
      <w:r w:rsidR="00B20ECE">
        <w:rPr>
          <w:rStyle w:val="Hipercze"/>
          <w:color w:val="000000" w:themeColor="text1"/>
          <w:sz w:val="28"/>
          <w:szCs w:val="28"/>
          <w:u w:val="none"/>
        </w:rPr>
        <w:t>wzajemnie</w:t>
      </w:r>
      <w:r w:rsidR="00C94DF8">
        <w:rPr>
          <w:rStyle w:val="Hipercze"/>
          <w:color w:val="000000" w:themeColor="text1"/>
          <w:sz w:val="28"/>
          <w:szCs w:val="28"/>
          <w:u w:val="none"/>
        </w:rPr>
        <w:t xml:space="preserve"> na siebie reagują</w:t>
      </w:r>
      <w:r w:rsidR="00B20ECE">
        <w:rPr>
          <w:rStyle w:val="Hipercze"/>
          <w:color w:val="000000" w:themeColor="text1"/>
          <w:sz w:val="28"/>
          <w:szCs w:val="28"/>
          <w:u w:val="none"/>
        </w:rPr>
        <w:t xml:space="preserve"> </w:t>
      </w:r>
      <w:r w:rsidR="00C94DF8">
        <w:rPr>
          <w:rStyle w:val="Hipercze"/>
          <w:color w:val="000000" w:themeColor="text1"/>
          <w:sz w:val="28"/>
          <w:szCs w:val="28"/>
          <w:u w:val="none"/>
        </w:rPr>
        <w:t>oraz w jak</w:t>
      </w:r>
      <w:r w:rsidR="00345E7A">
        <w:rPr>
          <w:rStyle w:val="Hipercze"/>
          <w:color w:val="000000" w:themeColor="text1"/>
          <w:sz w:val="28"/>
          <w:szCs w:val="28"/>
          <w:u w:val="none"/>
        </w:rPr>
        <w:t>i</w:t>
      </w:r>
      <w:r w:rsidR="00C94DF8">
        <w:rPr>
          <w:rStyle w:val="Hipercze"/>
          <w:color w:val="000000" w:themeColor="text1"/>
          <w:sz w:val="28"/>
          <w:szCs w:val="28"/>
          <w:u w:val="none"/>
        </w:rPr>
        <w:t xml:space="preserve"> sposób przyczy</w:t>
      </w:r>
      <w:r w:rsidR="00345E7A">
        <w:rPr>
          <w:rStyle w:val="Hipercze"/>
          <w:color w:val="000000" w:themeColor="text1"/>
          <w:sz w:val="28"/>
          <w:szCs w:val="28"/>
          <w:u w:val="none"/>
        </w:rPr>
        <w:t>niają</w:t>
      </w:r>
      <w:r w:rsidR="003636A6">
        <w:rPr>
          <w:rStyle w:val="Hipercze"/>
          <w:color w:val="000000" w:themeColor="text1"/>
          <w:sz w:val="28"/>
          <w:szCs w:val="28"/>
          <w:u w:val="none"/>
        </w:rPr>
        <w:t xml:space="preserve"> </w:t>
      </w:r>
      <w:r w:rsidR="00345E7A">
        <w:rPr>
          <w:rStyle w:val="Hipercze"/>
          <w:color w:val="000000" w:themeColor="text1"/>
          <w:sz w:val="28"/>
          <w:szCs w:val="28"/>
          <w:u w:val="none"/>
        </w:rPr>
        <w:t xml:space="preserve">się do </w:t>
      </w:r>
      <w:r w:rsidR="000A1745">
        <w:rPr>
          <w:rStyle w:val="Hipercze"/>
          <w:color w:val="000000" w:themeColor="text1"/>
          <w:sz w:val="28"/>
          <w:szCs w:val="28"/>
          <w:u w:val="none"/>
        </w:rPr>
        <w:t>wypełniani</w:t>
      </w:r>
      <w:r w:rsidR="00345E7A">
        <w:rPr>
          <w:rStyle w:val="Hipercze"/>
          <w:color w:val="000000" w:themeColor="text1"/>
          <w:sz w:val="28"/>
          <w:szCs w:val="28"/>
          <w:u w:val="none"/>
        </w:rPr>
        <w:t>a</w:t>
      </w:r>
      <w:r w:rsidR="00961142">
        <w:rPr>
          <w:rStyle w:val="Hipercze"/>
          <w:color w:val="000000" w:themeColor="text1"/>
          <w:sz w:val="28"/>
          <w:szCs w:val="28"/>
          <w:u w:val="none"/>
        </w:rPr>
        <w:t xml:space="preserve"> </w:t>
      </w:r>
      <w:r w:rsidR="00213F90">
        <w:rPr>
          <w:rStyle w:val="Hipercze"/>
          <w:color w:val="000000" w:themeColor="text1"/>
          <w:sz w:val="28"/>
          <w:szCs w:val="28"/>
          <w:u w:val="none"/>
        </w:rPr>
        <w:t xml:space="preserve">codziennych </w:t>
      </w:r>
      <w:r w:rsidR="000B6DCF">
        <w:rPr>
          <w:rStyle w:val="Hipercze"/>
          <w:color w:val="000000" w:themeColor="text1"/>
          <w:sz w:val="28"/>
          <w:szCs w:val="28"/>
          <w:u w:val="none"/>
        </w:rPr>
        <w:t>procesów zachodzących w przyrodzie</w:t>
      </w:r>
      <w:r w:rsidR="002A10A6">
        <w:rPr>
          <w:rStyle w:val="Hipercze"/>
          <w:color w:val="000000" w:themeColor="text1"/>
          <w:sz w:val="28"/>
          <w:szCs w:val="28"/>
          <w:u w:val="none"/>
        </w:rPr>
        <w:t>.</w:t>
      </w:r>
    </w:p>
    <w:p w:rsidR="00A46F96" w:rsidRDefault="008F1C6F" w:rsidP="00727545">
      <w:pPr>
        <w:shd w:val="clear" w:color="auto" w:fill="FFFFFF"/>
        <w:spacing w:beforeAutospacing="1" w:after="0" w:afterAutospacing="1" w:line="240" w:lineRule="auto"/>
        <w:rPr>
          <w:rStyle w:val="Hipercze"/>
          <w:color w:val="000000" w:themeColor="text1"/>
          <w:sz w:val="28"/>
          <w:szCs w:val="28"/>
          <w:u w:val="none"/>
        </w:rPr>
      </w:pPr>
      <w:commentRangeStart w:id="2"/>
      <w:del w:id="3" w:author="Anna Weksej" w:date="2019-09-26T14:12:00Z">
        <w:r w:rsidDel="00037F62">
          <w:rPr>
            <w:rStyle w:val="Hipercze"/>
            <w:color w:val="000000" w:themeColor="text1"/>
            <w:sz w:val="28"/>
            <w:szCs w:val="28"/>
            <w:u w:val="none"/>
          </w:rPr>
          <w:delText xml:space="preserve">Rozpatrywanie problemów badawczych pod wieloma </w:delText>
        </w:r>
        <w:r w:rsidR="00334B85" w:rsidDel="00037F62">
          <w:rPr>
            <w:rStyle w:val="Hipercze"/>
            <w:color w:val="000000" w:themeColor="text1"/>
            <w:sz w:val="28"/>
            <w:szCs w:val="28"/>
            <w:u w:val="none"/>
          </w:rPr>
          <w:delText>aspektami</w:delText>
        </w:r>
      </w:del>
      <w:ins w:id="4" w:author="Anna Weksej" w:date="2019-09-26T14:12:00Z">
        <w:r w:rsidR="00037F62">
          <w:rPr>
            <w:rStyle w:val="Hipercze"/>
            <w:color w:val="000000" w:themeColor="text1"/>
            <w:sz w:val="28"/>
            <w:szCs w:val="28"/>
            <w:u w:val="none"/>
          </w:rPr>
          <w:t>Różnorodność</w:t>
        </w:r>
      </w:ins>
      <w:r w:rsidR="00B9335A">
        <w:rPr>
          <w:rStyle w:val="Hipercze"/>
          <w:color w:val="000000" w:themeColor="text1"/>
          <w:sz w:val="28"/>
          <w:szCs w:val="28"/>
          <w:u w:val="none"/>
        </w:rPr>
        <w:t xml:space="preserve"> </w:t>
      </w:r>
      <w:r w:rsidR="006B219B">
        <w:rPr>
          <w:rStyle w:val="Hipercze"/>
          <w:color w:val="000000" w:themeColor="text1"/>
          <w:sz w:val="28"/>
          <w:szCs w:val="28"/>
          <w:u w:val="none"/>
        </w:rPr>
        <w:t xml:space="preserve"> </w:t>
      </w:r>
      <w:commentRangeEnd w:id="2"/>
      <w:r w:rsidR="00037F62">
        <w:rPr>
          <w:rStyle w:val="Odwoaniedokomentarza"/>
        </w:rPr>
        <w:commentReference w:id="2"/>
      </w:r>
      <w:r w:rsidR="00834A22">
        <w:rPr>
          <w:rStyle w:val="Hipercze"/>
          <w:color w:val="000000" w:themeColor="text1"/>
          <w:sz w:val="28"/>
          <w:szCs w:val="28"/>
          <w:u w:val="none"/>
        </w:rPr>
        <w:t xml:space="preserve">jest dla nas </w:t>
      </w:r>
      <w:r w:rsidR="0025053D">
        <w:rPr>
          <w:rStyle w:val="Hipercze"/>
          <w:color w:val="000000" w:themeColor="text1"/>
          <w:sz w:val="28"/>
          <w:szCs w:val="28"/>
          <w:u w:val="none"/>
        </w:rPr>
        <w:t>bardzo</w:t>
      </w:r>
      <w:r w:rsidR="0067541E">
        <w:rPr>
          <w:rStyle w:val="Hipercze"/>
          <w:color w:val="000000" w:themeColor="text1"/>
          <w:sz w:val="28"/>
          <w:szCs w:val="28"/>
          <w:u w:val="none"/>
        </w:rPr>
        <w:t xml:space="preserve"> cenną wartością</w:t>
      </w:r>
      <w:r w:rsidR="00B2080D">
        <w:rPr>
          <w:rStyle w:val="Hipercze"/>
          <w:color w:val="000000" w:themeColor="text1"/>
          <w:sz w:val="28"/>
          <w:szCs w:val="28"/>
          <w:u w:val="none"/>
        </w:rPr>
        <w:t>,</w:t>
      </w:r>
      <w:r w:rsidR="00B50651">
        <w:rPr>
          <w:rStyle w:val="Hipercze"/>
          <w:color w:val="000000" w:themeColor="text1"/>
          <w:sz w:val="28"/>
          <w:szCs w:val="28"/>
          <w:u w:val="none"/>
        </w:rPr>
        <w:t xml:space="preserve"> któr</w:t>
      </w:r>
      <w:r w:rsidR="0067541E">
        <w:rPr>
          <w:rStyle w:val="Hipercze"/>
          <w:color w:val="000000" w:themeColor="text1"/>
          <w:sz w:val="28"/>
          <w:szCs w:val="28"/>
          <w:u w:val="none"/>
        </w:rPr>
        <w:t>ą</w:t>
      </w:r>
      <w:r w:rsidR="00B2080D">
        <w:rPr>
          <w:rStyle w:val="Hipercze"/>
          <w:color w:val="000000" w:themeColor="text1"/>
          <w:sz w:val="28"/>
          <w:szCs w:val="28"/>
          <w:u w:val="none"/>
        </w:rPr>
        <w:t xml:space="preserve"> </w:t>
      </w:r>
      <w:r w:rsidR="004B6821">
        <w:rPr>
          <w:rStyle w:val="Hipercze"/>
          <w:color w:val="000000" w:themeColor="text1"/>
          <w:sz w:val="28"/>
          <w:szCs w:val="28"/>
          <w:u w:val="none"/>
        </w:rPr>
        <w:t>pielęgnujemy</w:t>
      </w:r>
      <w:r w:rsidR="0081237F">
        <w:rPr>
          <w:rStyle w:val="Hipercze"/>
          <w:color w:val="000000" w:themeColor="text1"/>
          <w:sz w:val="28"/>
          <w:szCs w:val="28"/>
          <w:u w:val="none"/>
        </w:rPr>
        <w:t xml:space="preserve"> </w:t>
      </w:r>
      <w:r w:rsidR="00217C38">
        <w:rPr>
          <w:rStyle w:val="Hipercze"/>
          <w:color w:val="000000" w:themeColor="text1"/>
          <w:sz w:val="28"/>
          <w:szCs w:val="28"/>
          <w:u w:val="none"/>
        </w:rPr>
        <w:t>w nasz</w:t>
      </w:r>
      <w:r w:rsidR="009A6476">
        <w:rPr>
          <w:rStyle w:val="Hipercze"/>
          <w:color w:val="000000" w:themeColor="text1"/>
          <w:sz w:val="28"/>
          <w:szCs w:val="28"/>
          <w:u w:val="none"/>
        </w:rPr>
        <w:t>e</w:t>
      </w:r>
      <w:r w:rsidR="00217C38">
        <w:rPr>
          <w:rStyle w:val="Hipercze"/>
          <w:color w:val="000000" w:themeColor="text1"/>
          <w:sz w:val="28"/>
          <w:szCs w:val="28"/>
          <w:u w:val="none"/>
        </w:rPr>
        <w:t>j orga</w:t>
      </w:r>
      <w:r w:rsidR="009A6476">
        <w:rPr>
          <w:rStyle w:val="Hipercze"/>
          <w:color w:val="000000" w:themeColor="text1"/>
          <w:sz w:val="28"/>
          <w:szCs w:val="28"/>
          <w:u w:val="none"/>
        </w:rPr>
        <w:t>n</w:t>
      </w:r>
      <w:r w:rsidR="00217C38">
        <w:rPr>
          <w:rStyle w:val="Hipercze"/>
          <w:color w:val="000000" w:themeColor="text1"/>
          <w:sz w:val="28"/>
          <w:szCs w:val="28"/>
          <w:u w:val="none"/>
        </w:rPr>
        <w:t>izacji</w:t>
      </w:r>
      <w:r w:rsidR="00B2080D">
        <w:rPr>
          <w:rStyle w:val="Hipercze"/>
          <w:color w:val="000000" w:themeColor="text1"/>
          <w:sz w:val="28"/>
          <w:szCs w:val="28"/>
          <w:u w:val="none"/>
        </w:rPr>
        <w:t xml:space="preserve"> do dzisiaj</w:t>
      </w:r>
      <w:r w:rsidR="0067541E">
        <w:rPr>
          <w:rStyle w:val="Hipercze"/>
          <w:color w:val="000000" w:themeColor="text1"/>
          <w:sz w:val="28"/>
          <w:szCs w:val="28"/>
          <w:u w:val="none"/>
        </w:rPr>
        <w:t>.</w:t>
      </w:r>
      <w:r w:rsidR="00730104">
        <w:rPr>
          <w:rStyle w:val="Hipercze"/>
          <w:color w:val="000000" w:themeColor="text1"/>
          <w:sz w:val="28"/>
          <w:szCs w:val="28"/>
          <w:u w:val="none"/>
        </w:rPr>
        <w:t xml:space="preserve"> </w:t>
      </w:r>
      <w:r w:rsidR="00B30C32">
        <w:rPr>
          <w:rStyle w:val="Hipercze"/>
          <w:color w:val="000000" w:themeColor="text1"/>
          <w:sz w:val="28"/>
          <w:szCs w:val="28"/>
          <w:u w:val="none"/>
        </w:rPr>
        <w:t xml:space="preserve">Odpowiadając na ogłoszenie, </w:t>
      </w:r>
      <w:r w:rsidR="005237C6">
        <w:rPr>
          <w:rStyle w:val="Hipercze"/>
          <w:color w:val="000000" w:themeColor="text1"/>
          <w:sz w:val="28"/>
          <w:szCs w:val="28"/>
          <w:u w:val="none"/>
        </w:rPr>
        <w:t>nie apliku</w:t>
      </w:r>
      <w:r w:rsidR="00206AF1">
        <w:rPr>
          <w:rStyle w:val="Hipercze"/>
          <w:color w:val="000000" w:themeColor="text1"/>
          <w:sz w:val="28"/>
          <w:szCs w:val="28"/>
          <w:u w:val="none"/>
        </w:rPr>
        <w:t>je</w:t>
      </w:r>
      <w:r w:rsidR="004F14BC">
        <w:rPr>
          <w:rStyle w:val="Hipercze"/>
          <w:color w:val="000000" w:themeColor="text1"/>
          <w:sz w:val="28"/>
          <w:szCs w:val="28"/>
          <w:u w:val="none"/>
        </w:rPr>
        <w:t>sz</w:t>
      </w:r>
      <w:r w:rsidR="005237C6">
        <w:rPr>
          <w:rStyle w:val="Hipercze"/>
          <w:color w:val="000000" w:themeColor="text1"/>
          <w:sz w:val="28"/>
          <w:szCs w:val="28"/>
          <w:u w:val="none"/>
        </w:rPr>
        <w:t xml:space="preserve"> na stanowisko pracy w naszej organizacji</w:t>
      </w:r>
      <w:r w:rsidR="00440B13">
        <w:rPr>
          <w:rStyle w:val="Hipercze"/>
          <w:color w:val="000000" w:themeColor="text1"/>
          <w:sz w:val="28"/>
          <w:szCs w:val="28"/>
          <w:u w:val="none"/>
        </w:rPr>
        <w:t>, ale wyraża</w:t>
      </w:r>
      <w:r w:rsidR="004F14BC">
        <w:rPr>
          <w:rStyle w:val="Hipercze"/>
          <w:color w:val="000000" w:themeColor="text1"/>
          <w:sz w:val="28"/>
          <w:szCs w:val="28"/>
          <w:u w:val="none"/>
        </w:rPr>
        <w:t>sz</w:t>
      </w:r>
      <w:r w:rsidR="00440B13">
        <w:rPr>
          <w:rStyle w:val="Hipercze"/>
          <w:color w:val="000000" w:themeColor="text1"/>
          <w:sz w:val="28"/>
          <w:szCs w:val="28"/>
          <w:u w:val="none"/>
        </w:rPr>
        <w:t xml:space="preserve"> chęć do udziału w programie stypendialnym</w:t>
      </w:r>
      <w:r w:rsidR="00112AE0">
        <w:rPr>
          <w:rStyle w:val="Hipercze"/>
          <w:color w:val="000000" w:themeColor="text1"/>
          <w:sz w:val="28"/>
          <w:szCs w:val="28"/>
          <w:u w:val="none"/>
        </w:rPr>
        <w:t xml:space="preserve"> oferowanym przez naszą organizację.</w:t>
      </w:r>
      <w:r w:rsidR="00EB7C78">
        <w:rPr>
          <w:rStyle w:val="Hipercze"/>
          <w:color w:val="000000" w:themeColor="text1"/>
          <w:sz w:val="28"/>
          <w:szCs w:val="28"/>
          <w:u w:val="none"/>
        </w:rPr>
        <w:t xml:space="preserve"> P</w:t>
      </w:r>
      <w:r w:rsidR="0078200A">
        <w:rPr>
          <w:rStyle w:val="Hipercze"/>
          <w:color w:val="000000" w:themeColor="text1"/>
          <w:sz w:val="28"/>
          <w:szCs w:val="28"/>
          <w:u w:val="none"/>
        </w:rPr>
        <w:t xml:space="preserve">rosimy </w:t>
      </w:r>
      <w:r w:rsidR="00321413">
        <w:rPr>
          <w:rStyle w:val="Hipercze"/>
          <w:color w:val="000000" w:themeColor="text1"/>
          <w:sz w:val="28"/>
          <w:szCs w:val="28"/>
          <w:u w:val="none"/>
        </w:rPr>
        <w:t>o zamieszczenie</w:t>
      </w:r>
      <w:r w:rsidR="0078200A">
        <w:rPr>
          <w:rStyle w:val="Hipercze"/>
          <w:color w:val="000000" w:themeColor="text1"/>
          <w:sz w:val="28"/>
          <w:szCs w:val="28"/>
          <w:u w:val="none"/>
        </w:rPr>
        <w:t xml:space="preserve"> szczegółow</w:t>
      </w:r>
      <w:r w:rsidR="00321413">
        <w:rPr>
          <w:rStyle w:val="Hipercze"/>
          <w:color w:val="000000" w:themeColor="text1"/>
          <w:sz w:val="28"/>
          <w:szCs w:val="28"/>
          <w:u w:val="none"/>
        </w:rPr>
        <w:t>ych</w:t>
      </w:r>
      <w:r w:rsidR="0078200A">
        <w:rPr>
          <w:rStyle w:val="Hipercze"/>
          <w:color w:val="000000" w:themeColor="text1"/>
          <w:sz w:val="28"/>
          <w:szCs w:val="28"/>
          <w:u w:val="none"/>
        </w:rPr>
        <w:t xml:space="preserve"> </w:t>
      </w:r>
      <w:r w:rsidR="00602C90">
        <w:rPr>
          <w:rStyle w:val="Hipercze"/>
          <w:color w:val="000000" w:themeColor="text1"/>
          <w:sz w:val="28"/>
          <w:szCs w:val="28"/>
          <w:u w:val="none"/>
        </w:rPr>
        <w:t>i</w:t>
      </w:r>
      <w:r w:rsidR="0078200A">
        <w:rPr>
          <w:rStyle w:val="Hipercze"/>
          <w:color w:val="000000" w:themeColor="text1"/>
          <w:sz w:val="28"/>
          <w:szCs w:val="28"/>
          <w:u w:val="none"/>
        </w:rPr>
        <w:t>nformacj</w:t>
      </w:r>
      <w:r w:rsidR="00321413">
        <w:rPr>
          <w:rStyle w:val="Hipercze"/>
          <w:color w:val="000000" w:themeColor="text1"/>
          <w:sz w:val="28"/>
          <w:szCs w:val="28"/>
          <w:u w:val="none"/>
        </w:rPr>
        <w:t>i</w:t>
      </w:r>
      <w:r w:rsidR="0078200A">
        <w:rPr>
          <w:rStyle w:val="Hipercze"/>
          <w:color w:val="000000" w:themeColor="text1"/>
          <w:sz w:val="28"/>
          <w:szCs w:val="28"/>
          <w:u w:val="none"/>
        </w:rPr>
        <w:t xml:space="preserve"> </w:t>
      </w:r>
      <w:r w:rsidR="00602C90">
        <w:rPr>
          <w:rStyle w:val="Hipercze"/>
          <w:color w:val="000000" w:themeColor="text1"/>
          <w:sz w:val="28"/>
          <w:szCs w:val="28"/>
          <w:u w:val="none"/>
        </w:rPr>
        <w:t xml:space="preserve">o </w:t>
      </w:r>
      <w:r w:rsidR="00206AF1">
        <w:rPr>
          <w:rStyle w:val="Hipercze"/>
          <w:color w:val="000000" w:themeColor="text1"/>
          <w:sz w:val="28"/>
          <w:szCs w:val="28"/>
          <w:u w:val="none"/>
        </w:rPr>
        <w:t>Waszych</w:t>
      </w:r>
      <w:r w:rsidR="00602C90">
        <w:rPr>
          <w:rStyle w:val="Hipercze"/>
          <w:color w:val="000000" w:themeColor="text1"/>
          <w:sz w:val="28"/>
          <w:szCs w:val="28"/>
          <w:u w:val="none"/>
        </w:rPr>
        <w:t xml:space="preserve"> za</w:t>
      </w:r>
      <w:r w:rsidR="00354EF3">
        <w:rPr>
          <w:rStyle w:val="Hipercze"/>
          <w:color w:val="000000" w:themeColor="text1"/>
          <w:sz w:val="28"/>
          <w:szCs w:val="28"/>
          <w:u w:val="none"/>
        </w:rPr>
        <w:t>i</w:t>
      </w:r>
      <w:r w:rsidR="00602C90">
        <w:rPr>
          <w:rStyle w:val="Hipercze"/>
          <w:color w:val="000000" w:themeColor="text1"/>
          <w:sz w:val="28"/>
          <w:szCs w:val="28"/>
          <w:u w:val="none"/>
        </w:rPr>
        <w:t>nteresowa</w:t>
      </w:r>
      <w:r w:rsidR="00354EF3">
        <w:rPr>
          <w:rStyle w:val="Hipercze"/>
          <w:color w:val="000000" w:themeColor="text1"/>
          <w:sz w:val="28"/>
          <w:szCs w:val="28"/>
          <w:u w:val="none"/>
        </w:rPr>
        <w:t>n</w:t>
      </w:r>
      <w:r w:rsidR="00602C90">
        <w:rPr>
          <w:rStyle w:val="Hipercze"/>
          <w:color w:val="000000" w:themeColor="text1"/>
          <w:sz w:val="28"/>
          <w:szCs w:val="28"/>
          <w:u w:val="none"/>
        </w:rPr>
        <w:t xml:space="preserve">iach </w:t>
      </w:r>
      <w:r w:rsidR="00354EF3">
        <w:rPr>
          <w:rStyle w:val="Hipercze"/>
          <w:color w:val="000000" w:themeColor="text1"/>
          <w:sz w:val="28"/>
          <w:szCs w:val="28"/>
          <w:u w:val="none"/>
        </w:rPr>
        <w:t>i</w:t>
      </w:r>
      <w:r w:rsidR="00602C90">
        <w:rPr>
          <w:rStyle w:val="Hipercze"/>
          <w:color w:val="000000" w:themeColor="text1"/>
          <w:sz w:val="28"/>
          <w:szCs w:val="28"/>
          <w:u w:val="none"/>
        </w:rPr>
        <w:t xml:space="preserve"> </w:t>
      </w:r>
      <w:r w:rsidR="0011190B">
        <w:rPr>
          <w:rStyle w:val="Hipercze"/>
          <w:color w:val="000000" w:themeColor="text1"/>
          <w:sz w:val="28"/>
          <w:szCs w:val="28"/>
          <w:u w:val="none"/>
        </w:rPr>
        <w:t>umiejętnościach</w:t>
      </w:r>
      <w:r w:rsidR="00602C90">
        <w:rPr>
          <w:rStyle w:val="Hipercze"/>
          <w:color w:val="000000" w:themeColor="text1"/>
          <w:sz w:val="28"/>
          <w:szCs w:val="28"/>
          <w:u w:val="none"/>
        </w:rPr>
        <w:t xml:space="preserve">, </w:t>
      </w:r>
      <w:r w:rsidR="00CA10E4">
        <w:rPr>
          <w:rStyle w:val="Hipercze"/>
          <w:color w:val="000000" w:themeColor="text1"/>
          <w:sz w:val="28"/>
          <w:szCs w:val="28"/>
          <w:u w:val="none"/>
        </w:rPr>
        <w:t>które</w:t>
      </w:r>
      <w:r w:rsidR="00602C90">
        <w:rPr>
          <w:rStyle w:val="Hipercze"/>
          <w:color w:val="000000" w:themeColor="text1"/>
          <w:sz w:val="28"/>
          <w:szCs w:val="28"/>
          <w:u w:val="none"/>
        </w:rPr>
        <w:t xml:space="preserve"> </w:t>
      </w:r>
      <w:r w:rsidR="00BD142A">
        <w:rPr>
          <w:rStyle w:val="Hipercze"/>
          <w:color w:val="000000" w:themeColor="text1"/>
          <w:sz w:val="28"/>
          <w:szCs w:val="28"/>
          <w:u w:val="none"/>
        </w:rPr>
        <w:t xml:space="preserve">według Was </w:t>
      </w:r>
      <w:r w:rsidR="00CA10E4">
        <w:rPr>
          <w:rStyle w:val="Hipercze"/>
          <w:color w:val="000000" w:themeColor="text1"/>
          <w:sz w:val="28"/>
          <w:szCs w:val="28"/>
          <w:u w:val="none"/>
        </w:rPr>
        <w:t>mogłyby przydać</w:t>
      </w:r>
      <w:r w:rsidR="00BD142A">
        <w:rPr>
          <w:rStyle w:val="Hipercze"/>
          <w:color w:val="000000" w:themeColor="text1"/>
          <w:sz w:val="28"/>
          <w:szCs w:val="28"/>
          <w:u w:val="none"/>
        </w:rPr>
        <w:t xml:space="preserve"> się w Waszej pracy, byśmy mogli wybrać </w:t>
      </w:r>
      <w:r w:rsidR="00A03B1B">
        <w:rPr>
          <w:rStyle w:val="Hipercze"/>
          <w:color w:val="000000" w:themeColor="text1"/>
          <w:sz w:val="28"/>
          <w:szCs w:val="28"/>
          <w:u w:val="none"/>
        </w:rPr>
        <w:t>Wam odpowiedni projekt</w:t>
      </w:r>
      <w:r w:rsidR="00C651EE">
        <w:rPr>
          <w:rStyle w:val="Hipercze"/>
          <w:color w:val="000000" w:themeColor="text1"/>
          <w:sz w:val="28"/>
          <w:szCs w:val="28"/>
          <w:u w:val="none"/>
        </w:rPr>
        <w:t>, w którym je wykorzysta</w:t>
      </w:r>
      <w:r w:rsidR="005A6CF6">
        <w:rPr>
          <w:rStyle w:val="Hipercze"/>
          <w:color w:val="000000" w:themeColor="text1"/>
          <w:sz w:val="28"/>
          <w:szCs w:val="28"/>
          <w:u w:val="none"/>
        </w:rPr>
        <w:t>cie</w:t>
      </w:r>
      <w:r w:rsidR="00A03B1B">
        <w:rPr>
          <w:rStyle w:val="Hipercze"/>
          <w:color w:val="000000" w:themeColor="text1"/>
          <w:sz w:val="28"/>
          <w:szCs w:val="28"/>
          <w:u w:val="none"/>
        </w:rPr>
        <w:t>.</w:t>
      </w:r>
      <w:r w:rsidR="000E78CA">
        <w:rPr>
          <w:rStyle w:val="Hipercze"/>
          <w:color w:val="000000" w:themeColor="text1"/>
          <w:sz w:val="28"/>
          <w:szCs w:val="28"/>
          <w:u w:val="none"/>
        </w:rPr>
        <w:t xml:space="preserve"> Zamieść</w:t>
      </w:r>
      <w:r w:rsidR="00E850C1">
        <w:rPr>
          <w:rStyle w:val="Hipercze"/>
          <w:color w:val="000000" w:themeColor="text1"/>
          <w:sz w:val="28"/>
          <w:szCs w:val="28"/>
          <w:u w:val="none"/>
        </w:rPr>
        <w:t>cie</w:t>
      </w:r>
      <w:r w:rsidR="000E78CA">
        <w:rPr>
          <w:rStyle w:val="Hipercze"/>
          <w:color w:val="000000" w:themeColor="text1"/>
          <w:sz w:val="28"/>
          <w:szCs w:val="28"/>
          <w:u w:val="none"/>
        </w:rPr>
        <w:t xml:space="preserve"> je w </w:t>
      </w:r>
      <w:r w:rsidR="00F45E60">
        <w:rPr>
          <w:rStyle w:val="Hipercze"/>
          <w:color w:val="000000" w:themeColor="text1"/>
          <w:sz w:val="28"/>
          <w:szCs w:val="28"/>
          <w:u w:val="none"/>
        </w:rPr>
        <w:t>z</w:t>
      </w:r>
      <w:r w:rsidR="000E78CA">
        <w:rPr>
          <w:rStyle w:val="Hipercze"/>
          <w:color w:val="000000" w:themeColor="text1"/>
          <w:sz w:val="28"/>
          <w:szCs w:val="28"/>
          <w:u w:val="none"/>
        </w:rPr>
        <w:t>głoszeniu składa</w:t>
      </w:r>
      <w:r w:rsidR="00F45E60">
        <w:rPr>
          <w:rStyle w:val="Hipercze"/>
          <w:color w:val="000000" w:themeColor="text1"/>
          <w:sz w:val="28"/>
          <w:szCs w:val="28"/>
          <w:u w:val="none"/>
        </w:rPr>
        <w:t>nym</w:t>
      </w:r>
      <w:r w:rsidR="000E78CA">
        <w:rPr>
          <w:rStyle w:val="Hipercze"/>
          <w:color w:val="000000" w:themeColor="text1"/>
          <w:sz w:val="28"/>
          <w:szCs w:val="28"/>
          <w:u w:val="none"/>
        </w:rPr>
        <w:t xml:space="preserve"> </w:t>
      </w:r>
      <w:r w:rsidR="00EB7C78">
        <w:rPr>
          <w:rStyle w:val="Hipercze"/>
          <w:color w:val="000000" w:themeColor="text1"/>
          <w:sz w:val="28"/>
          <w:szCs w:val="28"/>
          <w:u w:val="none"/>
        </w:rPr>
        <w:t>drogą</w:t>
      </w:r>
      <w:r w:rsidR="000E78CA">
        <w:rPr>
          <w:rStyle w:val="Hipercze"/>
          <w:color w:val="000000" w:themeColor="text1"/>
          <w:sz w:val="28"/>
          <w:szCs w:val="28"/>
          <w:u w:val="none"/>
        </w:rPr>
        <w:t xml:space="preserve"> in</w:t>
      </w:r>
      <w:r w:rsidR="00F45E60">
        <w:rPr>
          <w:rStyle w:val="Hipercze"/>
          <w:color w:val="000000" w:themeColor="text1"/>
          <w:sz w:val="28"/>
          <w:szCs w:val="28"/>
          <w:u w:val="none"/>
        </w:rPr>
        <w:t>t</w:t>
      </w:r>
      <w:r w:rsidR="000E78CA">
        <w:rPr>
          <w:rStyle w:val="Hipercze"/>
          <w:color w:val="000000" w:themeColor="text1"/>
          <w:sz w:val="28"/>
          <w:szCs w:val="28"/>
          <w:u w:val="none"/>
        </w:rPr>
        <w:t>ernetową</w:t>
      </w:r>
      <w:r w:rsidR="0038678C">
        <w:rPr>
          <w:rStyle w:val="Hipercze"/>
          <w:color w:val="000000" w:themeColor="text1"/>
          <w:sz w:val="28"/>
          <w:szCs w:val="28"/>
          <w:u w:val="none"/>
        </w:rPr>
        <w:t>,</w:t>
      </w:r>
      <w:r w:rsidR="00E850C1">
        <w:rPr>
          <w:rStyle w:val="Hipercze"/>
          <w:color w:val="000000" w:themeColor="text1"/>
          <w:sz w:val="28"/>
          <w:szCs w:val="28"/>
          <w:u w:val="none"/>
        </w:rPr>
        <w:t xml:space="preserve"> bądź</w:t>
      </w:r>
      <w:r w:rsidR="0038678C">
        <w:rPr>
          <w:rStyle w:val="Hipercze"/>
          <w:color w:val="000000" w:themeColor="text1"/>
          <w:sz w:val="28"/>
          <w:szCs w:val="28"/>
          <w:u w:val="none"/>
        </w:rPr>
        <w:t xml:space="preserve"> </w:t>
      </w:r>
      <w:r w:rsidR="002D4C6D">
        <w:rPr>
          <w:rStyle w:val="Hipercze"/>
          <w:color w:val="000000" w:themeColor="text1"/>
          <w:sz w:val="28"/>
          <w:szCs w:val="28"/>
          <w:u w:val="none"/>
        </w:rPr>
        <w:t>w osobnym liście motywacyjnym</w:t>
      </w:r>
      <w:r w:rsidR="00EB7C78">
        <w:rPr>
          <w:rStyle w:val="Hipercze"/>
          <w:color w:val="000000" w:themeColor="text1"/>
          <w:sz w:val="28"/>
          <w:szCs w:val="28"/>
          <w:u w:val="none"/>
        </w:rPr>
        <w:t>.</w:t>
      </w:r>
    </w:p>
    <w:p w:rsidR="008A474F" w:rsidRDefault="008A474F" w:rsidP="00727545">
      <w:pPr>
        <w:shd w:val="clear" w:color="auto" w:fill="FFFFFF"/>
        <w:spacing w:beforeAutospacing="1" w:after="0" w:afterAutospacing="1" w:line="240" w:lineRule="auto"/>
        <w:rPr>
          <w:rStyle w:val="Hipercze"/>
          <w:color w:val="000000" w:themeColor="text1"/>
          <w:sz w:val="28"/>
          <w:szCs w:val="28"/>
        </w:rPr>
      </w:pPr>
      <w:r w:rsidRPr="008A474F">
        <w:rPr>
          <w:rStyle w:val="Hipercze"/>
          <w:color w:val="000000" w:themeColor="text1"/>
          <w:sz w:val="28"/>
          <w:szCs w:val="28"/>
        </w:rPr>
        <w:t>Rodzaje stypendiów</w:t>
      </w:r>
    </w:p>
    <w:p w:rsidR="008A474F" w:rsidRDefault="000402F5" w:rsidP="00727545">
      <w:pPr>
        <w:shd w:val="clear" w:color="auto" w:fill="FFFFFF"/>
        <w:spacing w:beforeAutospacing="1" w:after="0" w:afterAutospacing="1" w:line="240" w:lineRule="auto"/>
        <w:rPr>
          <w:rStyle w:val="Hipercze"/>
          <w:color w:val="000000" w:themeColor="text1"/>
          <w:sz w:val="28"/>
          <w:szCs w:val="28"/>
          <w:u w:val="none"/>
        </w:rPr>
      </w:pPr>
      <w:r w:rsidRPr="00811A4E">
        <w:rPr>
          <w:rStyle w:val="Hipercze"/>
          <w:color w:val="000000" w:themeColor="text1"/>
          <w:sz w:val="28"/>
          <w:szCs w:val="28"/>
          <w:u w:val="none"/>
        </w:rPr>
        <w:t xml:space="preserve">Nasza organizacja </w:t>
      </w:r>
      <w:r w:rsidR="00811A4E">
        <w:rPr>
          <w:rStyle w:val="Hipercze"/>
          <w:color w:val="000000" w:themeColor="text1"/>
          <w:sz w:val="28"/>
          <w:szCs w:val="28"/>
          <w:u w:val="none"/>
        </w:rPr>
        <w:t>o</w:t>
      </w:r>
      <w:r w:rsidRPr="00811A4E">
        <w:rPr>
          <w:rStyle w:val="Hipercze"/>
          <w:color w:val="000000" w:themeColor="text1"/>
          <w:sz w:val="28"/>
          <w:szCs w:val="28"/>
          <w:u w:val="none"/>
        </w:rPr>
        <w:t xml:space="preserve">feruje różnego </w:t>
      </w:r>
      <w:r w:rsidR="00E65FE9">
        <w:rPr>
          <w:rStyle w:val="Hipercze"/>
          <w:color w:val="000000" w:themeColor="text1"/>
          <w:sz w:val="28"/>
          <w:szCs w:val="28"/>
          <w:u w:val="none"/>
        </w:rPr>
        <w:t>rodzaju</w:t>
      </w:r>
      <w:r w:rsidRPr="00811A4E">
        <w:rPr>
          <w:rStyle w:val="Hipercze"/>
          <w:color w:val="000000" w:themeColor="text1"/>
          <w:sz w:val="28"/>
          <w:szCs w:val="28"/>
          <w:u w:val="none"/>
        </w:rPr>
        <w:t xml:space="preserve"> stypendia</w:t>
      </w:r>
      <w:r w:rsidR="00BB549F">
        <w:rPr>
          <w:rStyle w:val="Hipercze"/>
          <w:color w:val="000000" w:themeColor="text1"/>
          <w:sz w:val="28"/>
          <w:szCs w:val="28"/>
          <w:u w:val="none"/>
        </w:rPr>
        <w:t>:</w:t>
      </w:r>
      <w:r w:rsidRPr="00811A4E">
        <w:rPr>
          <w:rStyle w:val="Hipercze"/>
          <w:color w:val="000000" w:themeColor="text1"/>
          <w:sz w:val="28"/>
          <w:szCs w:val="28"/>
          <w:u w:val="none"/>
        </w:rPr>
        <w:t xml:space="preserve"> </w:t>
      </w:r>
      <w:r w:rsidR="00455D59">
        <w:rPr>
          <w:rStyle w:val="Hipercze"/>
          <w:color w:val="000000" w:themeColor="text1"/>
          <w:sz w:val="28"/>
          <w:szCs w:val="28"/>
          <w:u w:val="none"/>
        </w:rPr>
        <w:t xml:space="preserve">dla </w:t>
      </w:r>
      <w:commentRangeStart w:id="5"/>
      <w:del w:id="6" w:author="Anna Weksej" w:date="2019-09-26T14:14:00Z">
        <w:r w:rsidR="00455D59" w:rsidDel="00037F62">
          <w:rPr>
            <w:rStyle w:val="Hipercze"/>
            <w:color w:val="000000" w:themeColor="text1"/>
            <w:sz w:val="28"/>
            <w:szCs w:val="28"/>
            <w:u w:val="none"/>
          </w:rPr>
          <w:delText xml:space="preserve">uczniów </w:delText>
        </w:r>
      </w:del>
      <w:ins w:id="7" w:author="Anna Weksej" w:date="2019-09-26T14:14:00Z">
        <w:r w:rsidR="00037F62">
          <w:rPr>
            <w:rStyle w:val="Hipercze"/>
            <w:color w:val="000000" w:themeColor="text1"/>
            <w:sz w:val="28"/>
            <w:szCs w:val="28"/>
            <w:u w:val="none"/>
          </w:rPr>
          <w:t>naukowców</w:t>
        </w:r>
        <w:r w:rsidR="00037F62">
          <w:rPr>
            <w:rStyle w:val="Hipercze"/>
            <w:color w:val="000000" w:themeColor="text1"/>
            <w:sz w:val="28"/>
            <w:szCs w:val="28"/>
            <w:u w:val="none"/>
          </w:rPr>
          <w:t xml:space="preserve"> </w:t>
        </w:r>
        <w:commentRangeEnd w:id="5"/>
        <w:r w:rsidR="00037F62">
          <w:rPr>
            <w:rStyle w:val="Odwoaniedokomentarza"/>
          </w:rPr>
          <w:commentReference w:id="5"/>
        </w:r>
      </w:ins>
      <w:r w:rsidR="00455D59">
        <w:rPr>
          <w:rStyle w:val="Hipercze"/>
          <w:color w:val="000000" w:themeColor="text1"/>
          <w:sz w:val="28"/>
          <w:szCs w:val="28"/>
          <w:u w:val="none"/>
        </w:rPr>
        <w:t>na różnych</w:t>
      </w:r>
      <w:r w:rsidRPr="00811A4E">
        <w:rPr>
          <w:rStyle w:val="Hipercze"/>
          <w:color w:val="000000" w:themeColor="text1"/>
          <w:sz w:val="28"/>
          <w:szCs w:val="28"/>
          <w:u w:val="none"/>
        </w:rPr>
        <w:t xml:space="preserve"> szczebla</w:t>
      </w:r>
      <w:r w:rsidR="00455D59">
        <w:rPr>
          <w:rStyle w:val="Hipercze"/>
          <w:color w:val="000000" w:themeColor="text1"/>
          <w:sz w:val="28"/>
          <w:szCs w:val="28"/>
          <w:u w:val="none"/>
        </w:rPr>
        <w:t>ch</w:t>
      </w:r>
      <w:r w:rsidRPr="00811A4E">
        <w:rPr>
          <w:rStyle w:val="Hipercze"/>
          <w:color w:val="000000" w:themeColor="text1"/>
          <w:sz w:val="28"/>
          <w:szCs w:val="28"/>
          <w:u w:val="none"/>
        </w:rPr>
        <w:t xml:space="preserve"> </w:t>
      </w:r>
      <w:r w:rsidR="00811A4E" w:rsidRPr="00811A4E">
        <w:rPr>
          <w:rStyle w:val="Hipercze"/>
          <w:color w:val="000000" w:themeColor="text1"/>
          <w:sz w:val="28"/>
          <w:szCs w:val="28"/>
          <w:u w:val="none"/>
        </w:rPr>
        <w:t>edukacji</w:t>
      </w:r>
      <w:r w:rsidR="007D49C7">
        <w:rPr>
          <w:rStyle w:val="Hipercze"/>
          <w:color w:val="000000" w:themeColor="text1"/>
          <w:sz w:val="28"/>
          <w:szCs w:val="28"/>
          <w:u w:val="none"/>
        </w:rPr>
        <w:t xml:space="preserve"> i o różnych doświadczeniach</w:t>
      </w:r>
      <w:r w:rsidR="008D0542">
        <w:rPr>
          <w:rStyle w:val="Hipercze"/>
          <w:color w:val="000000" w:themeColor="text1"/>
          <w:sz w:val="28"/>
          <w:szCs w:val="28"/>
          <w:u w:val="none"/>
        </w:rPr>
        <w:t xml:space="preserve"> </w:t>
      </w:r>
      <w:ins w:id="8" w:author="Anna Weksej" w:date="2019-09-26T14:15:00Z">
        <w:r w:rsidR="00037F62">
          <w:rPr>
            <w:rStyle w:val="Hipercze"/>
            <w:color w:val="000000" w:themeColor="text1"/>
            <w:sz w:val="28"/>
            <w:szCs w:val="28"/>
            <w:u w:val="none"/>
          </w:rPr>
          <w:t>zawodowych</w:t>
        </w:r>
      </w:ins>
      <w:del w:id="9" w:author="Anna Weksej" w:date="2019-09-26T14:15:00Z">
        <w:r w:rsidR="008D0542" w:rsidDel="00037F62">
          <w:rPr>
            <w:rStyle w:val="Hipercze"/>
            <w:color w:val="000000" w:themeColor="text1"/>
            <w:sz w:val="28"/>
            <w:szCs w:val="28"/>
            <w:u w:val="none"/>
          </w:rPr>
          <w:delText>w pracy</w:delText>
        </w:r>
      </w:del>
      <w:r w:rsidR="00455D59">
        <w:rPr>
          <w:rStyle w:val="Hipercze"/>
          <w:color w:val="000000" w:themeColor="text1"/>
          <w:sz w:val="28"/>
          <w:szCs w:val="28"/>
          <w:u w:val="none"/>
        </w:rPr>
        <w:t>.</w:t>
      </w:r>
      <w:r w:rsidR="00266B14">
        <w:rPr>
          <w:rStyle w:val="Hipercze"/>
          <w:color w:val="000000" w:themeColor="text1"/>
          <w:sz w:val="28"/>
          <w:szCs w:val="28"/>
          <w:u w:val="none"/>
        </w:rPr>
        <w:t xml:space="preserve"> </w:t>
      </w:r>
      <w:r w:rsidR="00126CF2">
        <w:rPr>
          <w:rStyle w:val="Hipercze"/>
          <w:color w:val="000000" w:themeColor="text1"/>
          <w:sz w:val="28"/>
          <w:szCs w:val="28"/>
          <w:u w:val="none"/>
        </w:rPr>
        <w:t xml:space="preserve">Przejrzyjcie </w:t>
      </w:r>
      <w:r w:rsidR="00D6493B">
        <w:rPr>
          <w:rStyle w:val="Hipercze"/>
          <w:color w:val="000000" w:themeColor="text1"/>
          <w:sz w:val="28"/>
          <w:szCs w:val="28"/>
          <w:u w:val="none"/>
        </w:rPr>
        <w:t xml:space="preserve">je </w:t>
      </w:r>
      <w:r w:rsidR="00126CF2">
        <w:rPr>
          <w:rStyle w:val="Hipercze"/>
          <w:color w:val="000000" w:themeColor="text1"/>
          <w:sz w:val="28"/>
          <w:szCs w:val="28"/>
          <w:u w:val="none"/>
        </w:rPr>
        <w:t xml:space="preserve"> i wybierzcie ten, który najbardziej Wam </w:t>
      </w:r>
      <w:r w:rsidR="00E65FE9">
        <w:rPr>
          <w:rStyle w:val="Hipercze"/>
          <w:color w:val="000000" w:themeColor="text1"/>
          <w:sz w:val="28"/>
          <w:szCs w:val="28"/>
          <w:u w:val="none"/>
        </w:rPr>
        <w:t>odpowiada.</w:t>
      </w:r>
      <w:r w:rsidR="00CF1F9C">
        <w:rPr>
          <w:rStyle w:val="Hipercze"/>
          <w:color w:val="000000" w:themeColor="text1"/>
          <w:sz w:val="28"/>
          <w:szCs w:val="28"/>
          <w:u w:val="none"/>
        </w:rPr>
        <w:t xml:space="preserve"> </w:t>
      </w:r>
      <w:r w:rsidR="001E69C9">
        <w:rPr>
          <w:rStyle w:val="Hipercze"/>
          <w:color w:val="000000" w:themeColor="text1"/>
          <w:sz w:val="28"/>
          <w:szCs w:val="28"/>
          <w:u w:val="none"/>
        </w:rPr>
        <w:t>Oferta</w:t>
      </w:r>
      <w:r w:rsidR="00CF1F9C">
        <w:rPr>
          <w:rStyle w:val="Hipercze"/>
          <w:color w:val="000000" w:themeColor="text1"/>
          <w:sz w:val="28"/>
          <w:szCs w:val="28"/>
          <w:u w:val="none"/>
        </w:rPr>
        <w:t xml:space="preserve"> jest następująca:</w:t>
      </w:r>
    </w:p>
    <w:p w:rsidR="001E69C9" w:rsidRPr="00072738" w:rsidRDefault="001E69C9" w:rsidP="001E69C9">
      <w:pPr>
        <w:pStyle w:val="Akapitzlist"/>
        <w:numPr>
          <w:ilvl w:val="0"/>
          <w:numId w:val="6"/>
        </w:numPr>
        <w:shd w:val="clear" w:color="auto" w:fill="FFFFFF"/>
        <w:spacing w:beforeAutospacing="1" w:after="0" w:afterAutospacing="1" w:line="240" w:lineRule="auto"/>
        <w:rPr>
          <w:rStyle w:val="Hipercze"/>
          <w:rFonts w:ascii="Arial" w:eastAsia="Times New Roman" w:hAnsi="Arial" w:cs="Arial"/>
          <w:i/>
          <w:color w:val="000000" w:themeColor="text1"/>
          <w:sz w:val="28"/>
          <w:szCs w:val="28"/>
          <w:u w:val="none"/>
          <w:lang w:eastAsia="pl-PL"/>
        </w:rPr>
      </w:pPr>
      <w:r>
        <w:rPr>
          <w:rStyle w:val="Hipercze"/>
          <w:color w:val="000000" w:themeColor="text1"/>
          <w:sz w:val="28"/>
          <w:szCs w:val="28"/>
          <w:u w:val="none"/>
        </w:rPr>
        <w:t xml:space="preserve">Stypendium JUNIOR </w:t>
      </w:r>
      <w:r w:rsidR="00C67659">
        <w:rPr>
          <w:rStyle w:val="Hipercze"/>
          <w:color w:val="000000" w:themeColor="text1"/>
          <w:sz w:val="28"/>
          <w:szCs w:val="28"/>
          <w:u w:val="none"/>
        </w:rPr>
        <w:t>–</w:t>
      </w:r>
      <w:r>
        <w:rPr>
          <w:rStyle w:val="Hipercze"/>
          <w:color w:val="000000" w:themeColor="text1"/>
          <w:sz w:val="28"/>
          <w:szCs w:val="28"/>
          <w:u w:val="none"/>
        </w:rPr>
        <w:t xml:space="preserve"> </w:t>
      </w:r>
      <w:r w:rsidR="00C67659">
        <w:rPr>
          <w:rStyle w:val="Hipercze"/>
          <w:color w:val="000000" w:themeColor="text1"/>
          <w:sz w:val="28"/>
          <w:szCs w:val="28"/>
          <w:u w:val="none"/>
        </w:rPr>
        <w:t xml:space="preserve">dla </w:t>
      </w:r>
      <w:r w:rsidR="00943F8C">
        <w:rPr>
          <w:rStyle w:val="Hipercze"/>
          <w:color w:val="000000" w:themeColor="text1"/>
          <w:sz w:val="28"/>
          <w:szCs w:val="28"/>
          <w:u w:val="none"/>
        </w:rPr>
        <w:t>obywateli</w:t>
      </w:r>
      <w:ins w:id="10" w:author="Anna Weksej" w:date="2019-09-26T14:15:00Z">
        <w:r w:rsidR="00037F62">
          <w:rPr>
            <w:rStyle w:val="Hipercze"/>
            <w:color w:val="000000" w:themeColor="text1"/>
            <w:sz w:val="28"/>
            <w:szCs w:val="28"/>
            <w:u w:val="none"/>
          </w:rPr>
          <w:t xml:space="preserve"> krajów </w:t>
        </w:r>
      </w:ins>
      <w:ins w:id="11" w:author="Anna Weksej" w:date="2019-09-26T14:20:00Z">
        <w:r w:rsidR="00510AA3">
          <w:rPr>
            <w:rStyle w:val="Hipercze"/>
            <w:color w:val="000000" w:themeColor="text1"/>
            <w:sz w:val="28"/>
            <w:szCs w:val="28"/>
            <w:u w:val="none"/>
          </w:rPr>
          <w:t>członkowskich CERN</w:t>
        </w:r>
      </w:ins>
      <w:r w:rsidR="00943F8C">
        <w:rPr>
          <w:rStyle w:val="Hipercze"/>
          <w:color w:val="000000" w:themeColor="text1"/>
          <w:sz w:val="28"/>
          <w:szCs w:val="28"/>
          <w:u w:val="none"/>
        </w:rPr>
        <w:t xml:space="preserve"> bądź stowarzyszonych</w:t>
      </w:r>
      <w:del w:id="12" w:author="Anna Weksej" w:date="2019-09-26T14:20:00Z">
        <w:r w:rsidR="00943F8C" w:rsidDel="00510AA3">
          <w:rPr>
            <w:rStyle w:val="Hipercze"/>
            <w:color w:val="000000" w:themeColor="text1"/>
            <w:sz w:val="28"/>
            <w:szCs w:val="28"/>
            <w:u w:val="none"/>
          </w:rPr>
          <w:delText xml:space="preserve"> członk</w:delText>
        </w:r>
      </w:del>
      <w:del w:id="13" w:author="Anna Weksej" w:date="2019-09-26T14:15:00Z">
        <w:r w:rsidR="00943F8C" w:rsidDel="00037F62">
          <w:rPr>
            <w:rStyle w:val="Hipercze"/>
            <w:color w:val="000000" w:themeColor="text1"/>
            <w:sz w:val="28"/>
            <w:szCs w:val="28"/>
            <w:u w:val="none"/>
          </w:rPr>
          <w:delText>ów</w:delText>
        </w:r>
      </w:del>
      <w:r w:rsidR="00D2725D">
        <w:rPr>
          <w:rStyle w:val="Hipercze"/>
          <w:color w:val="000000" w:themeColor="text1"/>
          <w:sz w:val="28"/>
          <w:szCs w:val="28"/>
          <w:u w:val="none"/>
        </w:rPr>
        <w:t>, którzy u</w:t>
      </w:r>
      <w:ins w:id="14" w:author="Anna Weksej" w:date="2019-09-26T14:16:00Z">
        <w:r w:rsidR="00037F62">
          <w:rPr>
            <w:rStyle w:val="Hipercze"/>
            <w:color w:val="000000" w:themeColor="text1"/>
            <w:sz w:val="28"/>
            <w:szCs w:val="28"/>
            <w:u w:val="none"/>
          </w:rPr>
          <w:t>zyskali</w:t>
        </w:r>
      </w:ins>
      <w:del w:id="15" w:author="Anna Weksej" w:date="2019-09-26T14:16:00Z">
        <w:r w:rsidR="00D2725D" w:rsidDel="00037F62">
          <w:rPr>
            <w:rStyle w:val="Hipercze"/>
            <w:color w:val="000000" w:themeColor="text1"/>
            <w:sz w:val="28"/>
            <w:szCs w:val="28"/>
            <w:u w:val="none"/>
          </w:rPr>
          <w:delText xml:space="preserve">kończyli </w:delText>
        </w:r>
      </w:del>
      <w:r w:rsidR="00943F8C">
        <w:rPr>
          <w:rStyle w:val="Hipercze"/>
          <w:color w:val="000000" w:themeColor="text1"/>
          <w:sz w:val="28"/>
          <w:szCs w:val="28"/>
          <w:u w:val="none"/>
        </w:rPr>
        <w:t xml:space="preserve"> </w:t>
      </w:r>
      <w:r w:rsidR="00201E59">
        <w:rPr>
          <w:rStyle w:val="Hipercze"/>
          <w:color w:val="000000" w:themeColor="text1"/>
          <w:sz w:val="28"/>
          <w:szCs w:val="28"/>
          <w:u w:val="none"/>
        </w:rPr>
        <w:t>stopień</w:t>
      </w:r>
      <w:r w:rsidR="00C84D6F">
        <w:rPr>
          <w:rStyle w:val="Hipercze"/>
          <w:color w:val="000000" w:themeColor="text1"/>
          <w:sz w:val="28"/>
          <w:szCs w:val="28"/>
          <w:u w:val="none"/>
        </w:rPr>
        <w:t xml:space="preserve"> magistra albo</w:t>
      </w:r>
      <w:r w:rsidR="00201E59">
        <w:rPr>
          <w:rStyle w:val="Hipercze"/>
          <w:color w:val="000000" w:themeColor="text1"/>
          <w:sz w:val="28"/>
          <w:szCs w:val="28"/>
          <w:u w:val="none"/>
        </w:rPr>
        <w:t xml:space="preserve"> licencjata w dziedzinie nauk </w:t>
      </w:r>
      <w:r w:rsidR="00276B6B">
        <w:rPr>
          <w:rStyle w:val="Hipercze"/>
          <w:color w:val="000000" w:themeColor="text1"/>
          <w:sz w:val="28"/>
          <w:szCs w:val="28"/>
          <w:u w:val="none"/>
        </w:rPr>
        <w:t>ścisłych/</w:t>
      </w:r>
      <w:proofErr w:type="spellStart"/>
      <w:r w:rsidR="00276B6B">
        <w:rPr>
          <w:rStyle w:val="Hipercze"/>
          <w:color w:val="000000" w:themeColor="text1"/>
          <w:sz w:val="28"/>
          <w:szCs w:val="28"/>
          <w:u w:val="none"/>
        </w:rPr>
        <w:t>przyrodniczych</w:t>
      </w:r>
      <w:del w:id="16" w:author="Anna Weksej" w:date="2019-09-26T14:16:00Z">
        <w:r w:rsidR="003925A4" w:rsidDel="00037F62">
          <w:rPr>
            <w:rStyle w:val="Hipercze"/>
            <w:color w:val="000000" w:themeColor="text1"/>
            <w:sz w:val="28"/>
            <w:szCs w:val="28"/>
            <w:u w:val="none"/>
          </w:rPr>
          <w:delText xml:space="preserve">, którzy </w:delText>
        </w:r>
        <w:r w:rsidR="00366C57" w:rsidDel="00037F62">
          <w:rPr>
            <w:rStyle w:val="Hipercze"/>
            <w:color w:val="000000" w:themeColor="text1"/>
            <w:sz w:val="28"/>
            <w:szCs w:val="28"/>
            <w:u w:val="none"/>
          </w:rPr>
          <w:delText xml:space="preserve">uzyskali tytuł </w:delText>
        </w:r>
      </w:del>
      <w:r w:rsidR="00C81FBF">
        <w:rPr>
          <w:rStyle w:val="Hipercze"/>
          <w:color w:val="000000" w:themeColor="text1"/>
          <w:sz w:val="28"/>
          <w:szCs w:val="28"/>
          <w:u w:val="none"/>
        </w:rPr>
        <w:t>n</w:t>
      </w:r>
      <w:r w:rsidR="00002FB1">
        <w:rPr>
          <w:rStyle w:val="Hipercze"/>
          <w:color w:val="000000" w:themeColor="text1"/>
          <w:sz w:val="28"/>
          <w:szCs w:val="28"/>
          <w:u w:val="none"/>
        </w:rPr>
        <w:t>aj</w:t>
      </w:r>
      <w:r w:rsidR="00C81FBF">
        <w:rPr>
          <w:rStyle w:val="Hipercze"/>
          <w:color w:val="000000" w:themeColor="text1"/>
          <w:sz w:val="28"/>
          <w:szCs w:val="28"/>
          <w:u w:val="none"/>
        </w:rPr>
        <w:t>dalej</w:t>
      </w:r>
      <w:proofErr w:type="spellEnd"/>
      <w:r w:rsidR="00002FB1">
        <w:rPr>
          <w:rStyle w:val="Hipercze"/>
          <w:color w:val="000000" w:themeColor="text1"/>
          <w:sz w:val="28"/>
          <w:szCs w:val="28"/>
          <w:u w:val="none"/>
        </w:rPr>
        <w:t xml:space="preserve"> </w:t>
      </w:r>
      <w:r w:rsidR="00C81FBF">
        <w:rPr>
          <w:rStyle w:val="Hipercze"/>
          <w:color w:val="000000" w:themeColor="text1"/>
          <w:sz w:val="28"/>
          <w:szCs w:val="28"/>
          <w:u w:val="none"/>
        </w:rPr>
        <w:t>4 lata temu</w:t>
      </w:r>
      <w:r w:rsidR="00D858F1">
        <w:rPr>
          <w:rStyle w:val="Hipercze"/>
          <w:color w:val="000000" w:themeColor="text1"/>
          <w:sz w:val="28"/>
          <w:szCs w:val="28"/>
          <w:u w:val="none"/>
        </w:rPr>
        <w:t>.</w:t>
      </w:r>
    </w:p>
    <w:p w:rsidR="00072738" w:rsidRPr="007848F4" w:rsidRDefault="005843B4" w:rsidP="001E69C9">
      <w:pPr>
        <w:pStyle w:val="Akapitzlist"/>
        <w:numPr>
          <w:ilvl w:val="0"/>
          <w:numId w:val="6"/>
        </w:numPr>
        <w:shd w:val="clear" w:color="auto" w:fill="FFFFFF"/>
        <w:spacing w:beforeAutospacing="1" w:after="0" w:afterAutospacing="1" w:line="240" w:lineRule="auto"/>
        <w:rPr>
          <w:rStyle w:val="Hipercze"/>
          <w:rFonts w:ascii="Arial" w:eastAsia="Times New Roman" w:hAnsi="Arial" w:cs="Arial"/>
          <w:i/>
          <w:color w:val="000000" w:themeColor="text1"/>
          <w:sz w:val="28"/>
          <w:szCs w:val="28"/>
          <w:u w:val="none"/>
          <w:lang w:eastAsia="pl-PL"/>
        </w:rPr>
      </w:pPr>
      <w:r>
        <w:rPr>
          <w:rStyle w:val="Hipercze"/>
          <w:color w:val="000000" w:themeColor="text1"/>
          <w:sz w:val="28"/>
          <w:szCs w:val="28"/>
          <w:u w:val="none"/>
        </w:rPr>
        <w:t xml:space="preserve">Stypendium SENIOR – gdy uzyskałeś tytuł doktora bądź masz co najmniej </w:t>
      </w:r>
      <w:r w:rsidR="0012094A">
        <w:rPr>
          <w:rStyle w:val="Hipercze"/>
          <w:color w:val="000000" w:themeColor="text1"/>
          <w:sz w:val="28"/>
          <w:szCs w:val="28"/>
          <w:u w:val="none"/>
        </w:rPr>
        <w:t>4-letnie doświadczenie</w:t>
      </w:r>
      <w:r w:rsidR="00B54C49">
        <w:rPr>
          <w:rStyle w:val="Hipercze"/>
          <w:color w:val="000000" w:themeColor="text1"/>
          <w:sz w:val="28"/>
          <w:szCs w:val="28"/>
          <w:u w:val="none"/>
        </w:rPr>
        <w:t xml:space="preserve"> na rynku</w:t>
      </w:r>
      <w:r w:rsidR="0012094A">
        <w:rPr>
          <w:rStyle w:val="Hipercze"/>
          <w:color w:val="000000" w:themeColor="text1"/>
          <w:sz w:val="28"/>
          <w:szCs w:val="28"/>
          <w:u w:val="none"/>
        </w:rPr>
        <w:t xml:space="preserve"> pracy po </w:t>
      </w:r>
      <w:r w:rsidR="00B61D1D">
        <w:rPr>
          <w:rStyle w:val="Hipercze"/>
          <w:color w:val="000000" w:themeColor="text1"/>
          <w:sz w:val="28"/>
          <w:szCs w:val="28"/>
          <w:u w:val="none"/>
        </w:rPr>
        <w:t>zdobyciu</w:t>
      </w:r>
      <w:r w:rsidR="0012094A">
        <w:rPr>
          <w:rStyle w:val="Hipercze"/>
          <w:color w:val="000000" w:themeColor="text1"/>
          <w:sz w:val="28"/>
          <w:szCs w:val="28"/>
          <w:u w:val="none"/>
        </w:rPr>
        <w:t xml:space="preserve"> tytułu magistra</w:t>
      </w:r>
      <w:r w:rsidR="00002D31">
        <w:rPr>
          <w:rStyle w:val="Hipercze"/>
          <w:color w:val="000000" w:themeColor="text1"/>
          <w:sz w:val="28"/>
          <w:szCs w:val="28"/>
          <w:u w:val="none"/>
        </w:rPr>
        <w:t xml:space="preserve"> (lub </w:t>
      </w:r>
      <w:r w:rsidR="009E265C">
        <w:rPr>
          <w:rStyle w:val="Hipercze"/>
          <w:color w:val="000000" w:themeColor="text1"/>
          <w:sz w:val="28"/>
          <w:szCs w:val="28"/>
          <w:u w:val="none"/>
        </w:rPr>
        <w:t>podobnego</w:t>
      </w:r>
      <w:r w:rsidR="00002D31">
        <w:rPr>
          <w:rStyle w:val="Hipercze"/>
          <w:color w:val="000000" w:themeColor="text1"/>
          <w:sz w:val="28"/>
          <w:szCs w:val="28"/>
          <w:u w:val="none"/>
        </w:rPr>
        <w:t xml:space="preserve"> </w:t>
      </w:r>
      <w:r w:rsidR="000857CA">
        <w:rPr>
          <w:rStyle w:val="Hipercze"/>
          <w:color w:val="000000" w:themeColor="text1"/>
          <w:sz w:val="28"/>
          <w:szCs w:val="28"/>
          <w:u w:val="none"/>
        </w:rPr>
        <w:t xml:space="preserve">dyplomu, który </w:t>
      </w:r>
      <w:r w:rsidR="00E414F4">
        <w:rPr>
          <w:rStyle w:val="Hipercze"/>
          <w:color w:val="000000" w:themeColor="text1"/>
          <w:sz w:val="28"/>
          <w:szCs w:val="28"/>
          <w:u w:val="none"/>
        </w:rPr>
        <w:t>umożliwia</w:t>
      </w:r>
      <w:r w:rsidR="009E265C">
        <w:rPr>
          <w:rStyle w:val="Hipercze"/>
          <w:color w:val="000000" w:themeColor="text1"/>
          <w:sz w:val="28"/>
          <w:szCs w:val="28"/>
          <w:u w:val="none"/>
        </w:rPr>
        <w:t>łby</w:t>
      </w:r>
      <w:r w:rsidR="00917839">
        <w:rPr>
          <w:rStyle w:val="Hipercze"/>
          <w:color w:val="000000" w:themeColor="text1"/>
          <w:sz w:val="28"/>
          <w:szCs w:val="28"/>
          <w:u w:val="none"/>
        </w:rPr>
        <w:t xml:space="preserve"> Twoje</w:t>
      </w:r>
      <w:r w:rsidR="00E414F4">
        <w:rPr>
          <w:rStyle w:val="Hipercze"/>
          <w:color w:val="000000" w:themeColor="text1"/>
          <w:sz w:val="28"/>
          <w:szCs w:val="28"/>
          <w:u w:val="none"/>
        </w:rPr>
        <w:t xml:space="preserve"> dalsze kształcenie na </w:t>
      </w:r>
      <w:r w:rsidR="000857CA">
        <w:rPr>
          <w:rStyle w:val="Hipercze"/>
          <w:color w:val="000000" w:themeColor="text1"/>
          <w:sz w:val="28"/>
          <w:szCs w:val="28"/>
          <w:u w:val="none"/>
        </w:rPr>
        <w:t>studi</w:t>
      </w:r>
      <w:r w:rsidR="00E414F4">
        <w:rPr>
          <w:rStyle w:val="Hipercze"/>
          <w:color w:val="000000" w:themeColor="text1"/>
          <w:sz w:val="28"/>
          <w:szCs w:val="28"/>
          <w:u w:val="none"/>
        </w:rPr>
        <w:t>ach</w:t>
      </w:r>
      <w:r w:rsidR="000857CA">
        <w:rPr>
          <w:rStyle w:val="Hipercze"/>
          <w:color w:val="000000" w:themeColor="text1"/>
          <w:sz w:val="28"/>
          <w:szCs w:val="28"/>
          <w:u w:val="none"/>
        </w:rPr>
        <w:t xml:space="preserve"> doktoranckich)</w:t>
      </w:r>
      <w:r w:rsidR="006E3E14">
        <w:rPr>
          <w:rStyle w:val="Hipercze"/>
          <w:color w:val="000000" w:themeColor="text1"/>
          <w:sz w:val="28"/>
          <w:szCs w:val="28"/>
          <w:u w:val="none"/>
        </w:rPr>
        <w:t xml:space="preserve">, </w:t>
      </w:r>
      <w:r w:rsidR="009F5427">
        <w:rPr>
          <w:rStyle w:val="Hipercze"/>
          <w:color w:val="000000" w:themeColor="text1"/>
          <w:sz w:val="28"/>
          <w:szCs w:val="28"/>
          <w:u w:val="none"/>
        </w:rPr>
        <w:t>a</w:t>
      </w:r>
      <w:r w:rsidR="006E3E14">
        <w:rPr>
          <w:rStyle w:val="Hipercze"/>
          <w:color w:val="000000" w:themeColor="text1"/>
          <w:sz w:val="28"/>
          <w:szCs w:val="28"/>
          <w:u w:val="none"/>
        </w:rPr>
        <w:t xml:space="preserve"> nie </w:t>
      </w:r>
      <w:r w:rsidR="00415E9D">
        <w:rPr>
          <w:rStyle w:val="Hipercze"/>
          <w:color w:val="000000" w:themeColor="text1"/>
          <w:sz w:val="28"/>
          <w:szCs w:val="28"/>
          <w:u w:val="none"/>
        </w:rPr>
        <w:t>większe niż 10-letnie</w:t>
      </w:r>
      <w:r w:rsidR="00D858F1">
        <w:rPr>
          <w:rStyle w:val="Hipercze"/>
          <w:color w:val="000000" w:themeColor="text1"/>
          <w:sz w:val="28"/>
          <w:szCs w:val="28"/>
          <w:u w:val="none"/>
        </w:rPr>
        <w:t>.</w:t>
      </w:r>
    </w:p>
    <w:p w:rsidR="007848F4" w:rsidRPr="00BE7E3B" w:rsidRDefault="007848F4" w:rsidP="001E69C9">
      <w:pPr>
        <w:pStyle w:val="Akapitzlist"/>
        <w:numPr>
          <w:ilvl w:val="0"/>
          <w:numId w:val="6"/>
        </w:numPr>
        <w:shd w:val="clear" w:color="auto" w:fill="FFFFFF"/>
        <w:spacing w:beforeAutospacing="1" w:after="0" w:afterAutospacing="1" w:line="240" w:lineRule="auto"/>
        <w:rPr>
          <w:rStyle w:val="Hipercze"/>
          <w:rFonts w:ascii="Arial" w:eastAsia="Times New Roman" w:hAnsi="Arial" w:cs="Arial"/>
          <w:i/>
          <w:color w:val="000000" w:themeColor="text1"/>
          <w:sz w:val="28"/>
          <w:szCs w:val="28"/>
          <w:u w:val="none"/>
          <w:lang w:eastAsia="pl-PL"/>
        </w:rPr>
      </w:pPr>
      <w:r>
        <w:rPr>
          <w:rStyle w:val="Hipercze"/>
          <w:color w:val="000000" w:themeColor="text1"/>
          <w:sz w:val="28"/>
          <w:szCs w:val="28"/>
          <w:u w:val="none"/>
        </w:rPr>
        <w:t>Stypendium NAUKOWIEC SENIOR</w:t>
      </w:r>
      <w:r w:rsidR="00B169F1">
        <w:rPr>
          <w:rStyle w:val="Hipercze"/>
          <w:color w:val="000000" w:themeColor="text1"/>
          <w:sz w:val="28"/>
          <w:szCs w:val="28"/>
          <w:u w:val="none"/>
        </w:rPr>
        <w:t xml:space="preserve"> </w:t>
      </w:r>
      <w:r w:rsidR="006E5AF7">
        <w:rPr>
          <w:rStyle w:val="Hipercze"/>
          <w:color w:val="000000" w:themeColor="text1"/>
          <w:sz w:val="28"/>
          <w:szCs w:val="28"/>
          <w:u w:val="none"/>
        </w:rPr>
        <w:t>(</w:t>
      </w:r>
      <w:r w:rsidR="00991701">
        <w:rPr>
          <w:rStyle w:val="Hipercze"/>
          <w:color w:val="000000" w:themeColor="text1"/>
          <w:sz w:val="28"/>
          <w:szCs w:val="28"/>
          <w:u w:val="none"/>
        </w:rPr>
        <w:t>teoretyczny</w:t>
      </w:r>
      <w:r w:rsidR="00E37C37">
        <w:rPr>
          <w:rStyle w:val="Hipercze"/>
          <w:color w:val="000000" w:themeColor="text1"/>
          <w:sz w:val="28"/>
          <w:szCs w:val="28"/>
          <w:u w:val="none"/>
        </w:rPr>
        <w:t xml:space="preserve"> &amp; </w:t>
      </w:r>
      <w:r w:rsidR="00991701">
        <w:rPr>
          <w:rStyle w:val="Hipercze"/>
          <w:color w:val="000000" w:themeColor="text1"/>
          <w:sz w:val="28"/>
          <w:szCs w:val="28"/>
          <w:u w:val="none"/>
        </w:rPr>
        <w:t>eksperymentalny)</w:t>
      </w:r>
      <w:r w:rsidR="007D771B">
        <w:rPr>
          <w:rStyle w:val="Hipercze"/>
          <w:color w:val="000000" w:themeColor="text1"/>
          <w:sz w:val="28"/>
          <w:szCs w:val="28"/>
          <w:u w:val="none"/>
        </w:rPr>
        <w:t xml:space="preserve"> – dl</w:t>
      </w:r>
      <w:r w:rsidR="00C11201">
        <w:rPr>
          <w:rStyle w:val="Hipercze"/>
          <w:color w:val="000000" w:themeColor="text1"/>
          <w:sz w:val="28"/>
          <w:szCs w:val="28"/>
          <w:u w:val="none"/>
        </w:rPr>
        <w:t>a</w:t>
      </w:r>
      <w:r w:rsidR="002F120A">
        <w:rPr>
          <w:rStyle w:val="Hipercze"/>
          <w:color w:val="000000" w:themeColor="text1"/>
          <w:sz w:val="28"/>
          <w:szCs w:val="28"/>
          <w:u w:val="none"/>
        </w:rPr>
        <w:t xml:space="preserve"> </w:t>
      </w:r>
      <w:r w:rsidR="00C11201">
        <w:rPr>
          <w:rStyle w:val="Hipercze"/>
          <w:color w:val="000000" w:themeColor="text1"/>
          <w:sz w:val="28"/>
          <w:szCs w:val="28"/>
          <w:u w:val="none"/>
        </w:rPr>
        <w:t xml:space="preserve">naukowców tworzących nowe teorie i </w:t>
      </w:r>
      <w:r w:rsidR="00B137BD">
        <w:rPr>
          <w:rStyle w:val="Hipercze"/>
          <w:color w:val="000000" w:themeColor="text1"/>
          <w:sz w:val="28"/>
          <w:szCs w:val="28"/>
          <w:u w:val="none"/>
        </w:rPr>
        <w:t>prowadzą</w:t>
      </w:r>
      <w:r w:rsidR="002F120A">
        <w:rPr>
          <w:rStyle w:val="Hipercze"/>
          <w:color w:val="000000" w:themeColor="text1"/>
          <w:sz w:val="28"/>
          <w:szCs w:val="28"/>
          <w:u w:val="none"/>
        </w:rPr>
        <w:t>cych badania</w:t>
      </w:r>
      <w:r w:rsidR="00B169F1">
        <w:rPr>
          <w:rStyle w:val="Hipercze"/>
          <w:color w:val="000000" w:themeColor="text1"/>
          <w:sz w:val="28"/>
          <w:szCs w:val="28"/>
          <w:u w:val="none"/>
        </w:rPr>
        <w:t xml:space="preserve"> </w:t>
      </w:r>
      <w:r w:rsidR="00B3746B">
        <w:rPr>
          <w:rStyle w:val="Hipercze"/>
          <w:color w:val="000000" w:themeColor="text1"/>
          <w:sz w:val="28"/>
          <w:szCs w:val="28"/>
          <w:u w:val="none"/>
        </w:rPr>
        <w:t>z dziedziny fizyki, posiadających</w:t>
      </w:r>
      <w:r w:rsidR="00EB7DF4">
        <w:rPr>
          <w:rStyle w:val="Hipercze"/>
          <w:color w:val="000000" w:themeColor="text1"/>
          <w:sz w:val="28"/>
          <w:szCs w:val="28"/>
          <w:u w:val="none"/>
        </w:rPr>
        <w:t xml:space="preserve"> tytuł doktora</w:t>
      </w:r>
      <w:r w:rsidR="00CA1292">
        <w:rPr>
          <w:rStyle w:val="Hipercze"/>
          <w:color w:val="000000" w:themeColor="text1"/>
          <w:sz w:val="28"/>
          <w:szCs w:val="28"/>
          <w:u w:val="none"/>
        </w:rPr>
        <w:t xml:space="preserve"> oraz do 10 lat do</w:t>
      </w:r>
      <w:r w:rsidR="00C55DB5">
        <w:rPr>
          <w:rStyle w:val="Hipercze"/>
          <w:color w:val="000000" w:themeColor="text1"/>
          <w:sz w:val="28"/>
          <w:szCs w:val="28"/>
          <w:u w:val="none"/>
        </w:rPr>
        <w:t>świadczenia w tej dziedzinie</w:t>
      </w:r>
      <w:r w:rsidR="00D858F1">
        <w:rPr>
          <w:rStyle w:val="Hipercze"/>
          <w:color w:val="000000" w:themeColor="text1"/>
          <w:sz w:val="28"/>
          <w:szCs w:val="28"/>
          <w:u w:val="none"/>
        </w:rPr>
        <w:t>.</w:t>
      </w:r>
    </w:p>
    <w:p w:rsidR="00411F8A" w:rsidRPr="00411F8A" w:rsidRDefault="00BE7E3B" w:rsidP="00411F8A">
      <w:pPr>
        <w:pStyle w:val="Akapitzlist"/>
        <w:numPr>
          <w:ilvl w:val="0"/>
          <w:numId w:val="6"/>
        </w:numPr>
        <w:shd w:val="clear" w:color="auto" w:fill="FFFFFF"/>
        <w:spacing w:beforeAutospacing="1" w:after="0" w:afterAutospacing="1" w:line="240" w:lineRule="auto"/>
        <w:rPr>
          <w:rStyle w:val="Hipercze"/>
          <w:rFonts w:ascii="Arial" w:eastAsia="Times New Roman" w:hAnsi="Arial" w:cs="Arial"/>
          <w:i/>
          <w:color w:val="000000" w:themeColor="text1"/>
          <w:sz w:val="28"/>
          <w:szCs w:val="28"/>
          <w:u w:val="none"/>
          <w:lang w:eastAsia="pl-PL"/>
        </w:rPr>
      </w:pPr>
      <w:r>
        <w:rPr>
          <w:rStyle w:val="Hipercze"/>
          <w:color w:val="000000" w:themeColor="text1"/>
          <w:sz w:val="28"/>
          <w:szCs w:val="28"/>
          <w:u w:val="none"/>
        </w:rPr>
        <w:t xml:space="preserve">Stypendium DLA OSÓB PO PRZERWIE W </w:t>
      </w:r>
      <w:r w:rsidR="004442F9">
        <w:rPr>
          <w:rStyle w:val="Hipercze"/>
          <w:color w:val="000000" w:themeColor="text1"/>
          <w:sz w:val="28"/>
          <w:szCs w:val="28"/>
          <w:u w:val="none"/>
        </w:rPr>
        <w:t>KSZTAŁCENIU/KARIERZE</w:t>
      </w:r>
      <w:r w:rsidR="00411F8A">
        <w:rPr>
          <w:rStyle w:val="Hipercze"/>
          <w:color w:val="000000" w:themeColor="text1"/>
          <w:sz w:val="28"/>
          <w:szCs w:val="28"/>
          <w:u w:val="none"/>
        </w:rPr>
        <w:t xml:space="preserve">- gdy pasujesz do profilu kandydata </w:t>
      </w:r>
      <w:r w:rsidR="00B16DF5">
        <w:rPr>
          <w:rStyle w:val="Hipercze"/>
          <w:color w:val="000000" w:themeColor="text1"/>
          <w:sz w:val="28"/>
          <w:szCs w:val="28"/>
          <w:u w:val="none"/>
        </w:rPr>
        <w:t xml:space="preserve">na Stypendium </w:t>
      </w:r>
      <w:r w:rsidR="006F2008">
        <w:rPr>
          <w:rStyle w:val="Hipercze"/>
          <w:color w:val="000000" w:themeColor="text1"/>
          <w:sz w:val="28"/>
          <w:szCs w:val="28"/>
          <w:u w:val="none"/>
        </w:rPr>
        <w:t xml:space="preserve">określone w punkcie 1. </w:t>
      </w:r>
      <w:r w:rsidR="002F3EA0">
        <w:rPr>
          <w:rStyle w:val="Hipercze"/>
          <w:color w:val="000000" w:themeColor="text1"/>
          <w:sz w:val="28"/>
          <w:szCs w:val="28"/>
          <w:u w:val="none"/>
        </w:rPr>
        <w:t>lub</w:t>
      </w:r>
      <w:r w:rsidR="006F2008">
        <w:rPr>
          <w:rStyle w:val="Hipercze"/>
          <w:color w:val="000000" w:themeColor="text1"/>
          <w:sz w:val="28"/>
          <w:szCs w:val="28"/>
          <w:u w:val="none"/>
        </w:rPr>
        <w:t xml:space="preserve"> </w:t>
      </w:r>
      <w:r w:rsidR="006F2008">
        <w:rPr>
          <w:rStyle w:val="Hipercze"/>
          <w:color w:val="000000" w:themeColor="text1"/>
          <w:sz w:val="28"/>
          <w:szCs w:val="28"/>
          <w:u w:val="none"/>
        </w:rPr>
        <w:lastRenderedPageBreak/>
        <w:t xml:space="preserve">2., ale z przyczyn osobistych musiałeś/ musiałaś </w:t>
      </w:r>
      <w:r w:rsidR="00553F50">
        <w:rPr>
          <w:rStyle w:val="Hipercze"/>
          <w:color w:val="000000" w:themeColor="text1"/>
          <w:sz w:val="28"/>
          <w:szCs w:val="28"/>
          <w:u w:val="none"/>
        </w:rPr>
        <w:t>przerwać studia</w:t>
      </w:r>
      <w:r w:rsidR="00826CD8">
        <w:rPr>
          <w:rStyle w:val="Hipercze"/>
          <w:color w:val="000000" w:themeColor="text1"/>
          <w:sz w:val="28"/>
          <w:szCs w:val="28"/>
          <w:u w:val="none"/>
        </w:rPr>
        <w:t xml:space="preserve"> z przyczyn prywatnych </w:t>
      </w:r>
      <w:r w:rsidR="00FD6191">
        <w:rPr>
          <w:rStyle w:val="Hipercze"/>
          <w:color w:val="000000" w:themeColor="text1"/>
          <w:sz w:val="28"/>
          <w:szCs w:val="28"/>
          <w:u w:val="none"/>
        </w:rPr>
        <w:t xml:space="preserve">(rodzinnych, </w:t>
      </w:r>
      <w:r w:rsidR="00BA53F1">
        <w:rPr>
          <w:rStyle w:val="Hipercze"/>
          <w:color w:val="000000" w:themeColor="text1"/>
          <w:sz w:val="28"/>
          <w:szCs w:val="28"/>
          <w:u w:val="none"/>
        </w:rPr>
        <w:t xml:space="preserve">sprawowanej opieki, </w:t>
      </w:r>
      <w:r w:rsidR="00FA2FFC">
        <w:rPr>
          <w:rStyle w:val="Hipercze"/>
          <w:color w:val="000000" w:themeColor="text1"/>
          <w:sz w:val="28"/>
          <w:szCs w:val="28"/>
          <w:u w:val="none"/>
        </w:rPr>
        <w:t>problemów zdrowotnych)</w:t>
      </w:r>
      <w:r w:rsidR="00826CD8">
        <w:rPr>
          <w:rStyle w:val="Hipercze"/>
          <w:color w:val="000000" w:themeColor="text1"/>
          <w:sz w:val="28"/>
          <w:szCs w:val="28"/>
          <w:u w:val="none"/>
        </w:rPr>
        <w:t xml:space="preserve"> </w:t>
      </w:r>
      <w:r w:rsidR="00D359CC">
        <w:rPr>
          <w:rStyle w:val="Hipercze"/>
          <w:color w:val="000000" w:themeColor="text1"/>
          <w:sz w:val="28"/>
          <w:szCs w:val="28"/>
          <w:u w:val="none"/>
        </w:rPr>
        <w:t>na co najmniej dwa lata</w:t>
      </w:r>
      <w:r w:rsidR="00D858F1">
        <w:rPr>
          <w:rStyle w:val="Hipercze"/>
          <w:color w:val="000000" w:themeColor="text1"/>
          <w:sz w:val="28"/>
          <w:szCs w:val="28"/>
          <w:u w:val="none"/>
        </w:rPr>
        <w:t>.</w:t>
      </w:r>
    </w:p>
    <w:p w:rsidR="0099344E" w:rsidRDefault="0099344E" w:rsidP="0099344E">
      <w:pPr>
        <w:pStyle w:val="Akapitzlist"/>
        <w:shd w:val="clear" w:color="auto" w:fill="FFFFFF"/>
        <w:spacing w:beforeAutospacing="1" w:after="0" w:afterAutospacing="1" w:line="240" w:lineRule="auto"/>
        <w:rPr>
          <w:rFonts w:ascii="Arial" w:eastAsia="Times New Roman" w:hAnsi="Arial" w:cs="Arial"/>
          <w:iCs/>
          <w:color w:val="000000" w:themeColor="text1"/>
          <w:sz w:val="28"/>
          <w:szCs w:val="28"/>
          <w:lang w:eastAsia="pl-PL"/>
        </w:rPr>
      </w:pPr>
    </w:p>
    <w:p w:rsidR="00010206" w:rsidRDefault="00856D7F" w:rsidP="0099344E">
      <w:pPr>
        <w:pStyle w:val="Akapitzlist"/>
        <w:shd w:val="clear" w:color="auto" w:fill="FFFFFF"/>
        <w:spacing w:beforeAutospacing="1" w:after="0" w:afterAutospacing="1" w:line="240" w:lineRule="auto"/>
        <w:rPr>
          <w:rFonts w:ascii="Arial" w:eastAsia="Times New Roman" w:hAnsi="Arial" w:cs="Arial"/>
          <w:iCs/>
          <w:color w:val="000000" w:themeColor="text1"/>
          <w:sz w:val="28"/>
          <w:szCs w:val="28"/>
          <w:lang w:eastAsia="pl-PL"/>
        </w:rPr>
      </w:pPr>
      <w:r>
        <w:rPr>
          <w:rFonts w:ascii="Arial" w:eastAsia="Times New Roman" w:hAnsi="Arial" w:cs="Arial"/>
          <w:iCs/>
          <w:color w:val="000000" w:themeColor="text1"/>
          <w:sz w:val="28"/>
          <w:szCs w:val="28"/>
          <w:lang w:eastAsia="pl-PL"/>
        </w:rPr>
        <w:t>Nasza organizacja</w:t>
      </w:r>
      <w:r w:rsidR="00A8611B">
        <w:rPr>
          <w:rFonts w:ascii="Arial" w:eastAsia="Times New Roman" w:hAnsi="Arial" w:cs="Arial"/>
          <w:iCs/>
          <w:color w:val="000000" w:themeColor="text1"/>
          <w:sz w:val="28"/>
          <w:szCs w:val="28"/>
          <w:lang w:eastAsia="pl-PL"/>
        </w:rPr>
        <w:t xml:space="preserve"> „</w:t>
      </w:r>
      <w:proofErr w:type="spellStart"/>
      <w:r w:rsidR="00A8611B">
        <w:rPr>
          <w:rFonts w:ascii="Arial" w:eastAsia="Times New Roman" w:hAnsi="Arial" w:cs="Arial"/>
          <w:iCs/>
          <w:color w:val="000000" w:themeColor="text1"/>
          <w:sz w:val="28"/>
          <w:szCs w:val="28"/>
          <w:lang w:eastAsia="pl-PL"/>
        </w:rPr>
        <w:t>Cern</w:t>
      </w:r>
      <w:proofErr w:type="spellEnd"/>
      <w:r w:rsidR="00A8611B">
        <w:rPr>
          <w:rFonts w:ascii="Arial" w:eastAsia="Times New Roman" w:hAnsi="Arial" w:cs="Arial"/>
          <w:iCs/>
          <w:color w:val="000000" w:themeColor="text1"/>
          <w:sz w:val="28"/>
          <w:szCs w:val="28"/>
          <w:lang w:eastAsia="pl-PL"/>
        </w:rPr>
        <w:t>”</w:t>
      </w:r>
      <w:r w:rsidR="000F109B">
        <w:rPr>
          <w:rFonts w:ascii="Arial" w:eastAsia="Times New Roman" w:hAnsi="Arial" w:cs="Arial"/>
          <w:iCs/>
          <w:color w:val="000000" w:themeColor="text1"/>
          <w:sz w:val="28"/>
          <w:szCs w:val="28"/>
          <w:lang w:eastAsia="pl-PL"/>
        </w:rPr>
        <w:t xml:space="preserve"> </w:t>
      </w:r>
      <w:r>
        <w:rPr>
          <w:rFonts w:ascii="Arial" w:eastAsia="Times New Roman" w:hAnsi="Arial" w:cs="Arial"/>
          <w:iCs/>
          <w:color w:val="000000" w:themeColor="text1"/>
          <w:sz w:val="28"/>
          <w:szCs w:val="28"/>
          <w:lang w:eastAsia="pl-PL"/>
        </w:rPr>
        <w:t>chętnie skorzysta z Waszej wiedz</w:t>
      </w:r>
      <w:r w:rsidR="00961973">
        <w:rPr>
          <w:rFonts w:ascii="Arial" w:eastAsia="Times New Roman" w:hAnsi="Arial" w:cs="Arial"/>
          <w:iCs/>
          <w:color w:val="000000" w:themeColor="text1"/>
          <w:sz w:val="28"/>
          <w:szCs w:val="28"/>
          <w:lang w:eastAsia="pl-PL"/>
        </w:rPr>
        <w:t>y,</w:t>
      </w:r>
      <w:r>
        <w:rPr>
          <w:rFonts w:ascii="Arial" w:eastAsia="Times New Roman" w:hAnsi="Arial" w:cs="Arial"/>
          <w:iCs/>
          <w:color w:val="000000" w:themeColor="text1"/>
          <w:sz w:val="28"/>
          <w:szCs w:val="28"/>
          <w:lang w:eastAsia="pl-PL"/>
        </w:rPr>
        <w:t xml:space="preserve"> doświadczenia</w:t>
      </w:r>
      <w:r w:rsidR="00961973">
        <w:rPr>
          <w:rFonts w:ascii="Arial" w:eastAsia="Times New Roman" w:hAnsi="Arial" w:cs="Arial"/>
          <w:iCs/>
          <w:color w:val="000000" w:themeColor="text1"/>
          <w:sz w:val="28"/>
          <w:szCs w:val="28"/>
          <w:lang w:eastAsia="pl-PL"/>
        </w:rPr>
        <w:t>, zaangażowania i</w:t>
      </w:r>
      <w:r w:rsidR="00010206">
        <w:rPr>
          <w:rFonts w:ascii="Arial" w:eastAsia="Times New Roman" w:hAnsi="Arial" w:cs="Arial"/>
          <w:iCs/>
          <w:color w:val="000000" w:themeColor="text1"/>
          <w:sz w:val="28"/>
          <w:szCs w:val="28"/>
          <w:lang w:eastAsia="pl-PL"/>
        </w:rPr>
        <w:t xml:space="preserve"> chęci</w:t>
      </w:r>
      <w:r w:rsidR="00961973">
        <w:rPr>
          <w:rFonts w:ascii="Arial" w:eastAsia="Times New Roman" w:hAnsi="Arial" w:cs="Arial"/>
          <w:iCs/>
          <w:color w:val="000000" w:themeColor="text1"/>
          <w:sz w:val="28"/>
          <w:szCs w:val="28"/>
          <w:lang w:eastAsia="pl-PL"/>
        </w:rPr>
        <w:t xml:space="preserve"> </w:t>
      </w:r>
      <w:r w:rsidR="000C2F40">
        <w:rPr>
          <w:rFonts w:ascii="Arial" w:eastAsia="Times New Roman" w:hAnsi="Arial" w:cs="Arial"/>
          <w:iCs/>
          <w:color w:val="000000" w:themeColor="text1"/>
          <w:sz w:val="28"/>
          <w:szCs w:val="28"/>
          <w:lang w:eastAsia="pl-PL"/>
        </w:rPr>
        <w:t>rozwijania swojej pasji.</w:t>
      </w:r>
      <w:r w:rsidR="00496510">
        <w:rPr>
          <w:rFonts w:ascii="Arial" w:eastAsia="Times New Roman" w:hAnsi="Arial" w:cs="Arial"/>
          <w:iCs/>
          <w:color w:val="000000" w:themeColor="text1"/>
          <w:sz w:val="28"/>
          <w:szCs w:val="28"/>
          <w:lang w:eastAsia="pl-PL"/>
        </w:rPr>
        <w:t xml:space="preserve"> </w:t>
      </w:r>
    </w:p>
    <w:p w:rsidR="00856D7F" w:rsidRDefault="004F29FA" w:rsidP="0099344E">
      <w:pPr>
        <w:pStyle w:val="Akapitzlist"/>
        <w:shd w:val="clear" w:color="auto" w:fill="FFFFFF"/>
        <w:spacing w:beforeAutospacing="1" w:after="0" w:afterAutospacing="1" w:line="240" w:lineRule="auto"/>
        <w:rPr>
          <w:rFonts w:ascii="Arial" w:eastAsia="Times New Roman" w:hAnsi="Arial" w:cs="Arial"/>
          <w:iCs/>
          <w:color w:val="000000" w:themeColor="text1"/>
          <w:sz w:val="28"/>
          <w:szCs w:val="28"/>
          <w:lang w:eastAsia="pl-PL"/>
        </w:rPr>
      </w:pPr>
      <w:bookmarkStart w:id="17" w:name="_GoBack"/>
      <w:bookmarkEnd w:id="17"/>
      <w:r>
        <w:rPr>
          <w:rFonts w:ascii="Arial" w:eastAsia="Times New Roman" w:hAnsi="Arial" w:cs="Arial"/>
          <w:iCs/>
          <w:color w:val="000000" w:themeColor="text1"/>
          <w:sz w:val="28"/>
          <w:szCs w:val="28"/>
          <w:lang w:eastAsia="pl-PL"/>
        </w:rPr>
        <w:t>W zamian za to oferujemy:</w:t>
      </w:r>
    </w:p>
    <w:p w:rsidR="00F347B9" w:rsidRDefault="00F347B9" w:rsidP="0099344E">
      <w:pPr>
        <w:pStyle w:val="Akapitzlist"/>
        <w:shd w:val="clear" w:color="auto" w:fill="FFFFFF"/>
        <w:spacing w:beforeAutospacing="1" w:after="0" w:afterAutospacing="1" w:line="240" w:lineRule="auto"/>
        <w:rPr>
          <w:rFonts w:ascii="Arial" w:eastAsia="Times New Roman" w:hAnsi="Arial" w:cs="Arial"/>
          <w:iCs/>
          <w:color w:val="000000" w:themeColor="text1"/>
          <w:sz w:val="28"/>
          <w:szCs w:val="28"/>
          <w:lang w:eastAsia="pl-PL"/>
        </w:rPr>
      </w:pPr>
      <w:r>
        <w:rPr>
          <w:rFonts w:ascii="Arial" w:eastAsia="Times New Roman" w:hAnsi="Arial" w:cs="Arial"/>
          <w:iCs/>
          <w:color w:val="000000" w:themeColor="text1"/>
          <w:sz w:val="28"/>
          <w:szCs w:val="28"/>
          <w:lang w:eastAsia="pl-PL"/>
        </w:rPr>
        <w:t xml:space="preserve">- umowę o pracę na </w:t>
      </w:r>
      <w:r w:rsidR="00901EA3">
        <w:rPr>
          <w:rFonts w:ascii="Arial" w:eastAsia="Times New Roman" w:hAnsi="Arial" w:cs="Arial"/>
          <w:iCs/>
          <w:color w:val="000000" w:themeColor="text1"/>
          <w:sz w:val="28"/>
          <w:szCs w:val="28"/>
          <w:lang w:eastAsia="pl-PL"/>
        </w:rPr>
        <w:t xml:space="preserve">min. </w:t>
      </w:r>
      <w:r>
        <w:rPr>
          <w:rFonts w:ascii="Arial" w:eastAsia="Times New Roman" w:hAnsi="Arial" w:cs="Arial"/>
          <w:iCs/>
          <w:color w:val="000000" w:themeColor="text1"/>
          <w:sz w:val="28"/>
          <w:szCs w:val="28"/>
          <w:lang w:eastAsia="pl-PL"/>
        </w:rPr>
        <w:t>6 miesięc</w:t>
      </w:r>
      <w:r w:rsidR="00901EA3">
        <w:rPr>
          <w:rFonts w:ascii="Arial" w:eastAsia="Times New Roman" w:hAnsi="Arial" w:cs="Arial"/>
          <w:iCs/>
          <w:color w:val="000000" w:themeColor="text1"/>
          <w:sz w:val="28"/>
          <w:szCs w:val="28"/>
          <w:lang w:eastAsia="pl-PL"/>
        </w:rPr>
        <w:t>y i max. 36 miesięcy</w:t>
      </w:r>
    </w:p>
    <w:p w:rsidR="00C9570B" w:rsidRDefault="00C9570B" w:rsidP="0099344E">
      <w:pPr>
        <w:pStyle w:val="Akapitzlist"/>
        <w:shd w:val="clear" w:color="auto" w:fill="FFFFFF"/>
        <w:spacing w:beforeAutospacing="1" w:after="0" w:afterAutospacing="1" w:line="240" w:lineRule="auto"/>
        <w:rPr>
          <w:rFonts w:ascii="Arial" w:eastAsia="Times New Roman" w:hAnsi="Arial" w:cs="Arial"/>
          <w:iCs/>
          <w:color w:val="000000" w:themeColor="text1"/>
          <w:sz w:val="28"/>
          <w:szCs w:val="28"/>
          <w:lang w:eastAsia="pl-PL"/>
        </w:rPr>
      </w:pPr>
      <w:r>
        <w:rPr>
          <w:rFonts w:ascii="Arial" w:eastAsia="Times New Roman" w:hAnsi="Arial" w:cs="Arial"/>
          <w:iCs/>
          <w:color w:val="000000" w:themeColor="text1"/>
          <w:sz w:val="28"/>
          <w:szCs w:val="28"/>
          <w:lang w:eastAsia="pl-PL"/>
        </w:rPr>
        <w:t xml:space="preserve">- </w:t>
      </w:r>
      <w:r w:rsidR="00AD76AC">
        <w:rPr>
          <w:rFonts w:ascii="Arial" w:eastAsia="Times New Roman" w:hAnsi="Arial" w:cs="Arial"/>
          <w:iCs/>
          <w:color w:val="000000" w:themeColor="text1"/>
          <w:sz w:val="28"/>
          <w:szCs w:val="28"/>
          <w:lang w:eastAsia="pl-PL"/>
        </w:rPr>
        <w:t xml:space="preserve">comiesięczne wsparcie pieniężne stypendystów (kwota zależna od </w:t>
      </w:r>
      <w:r w:rsidR="00D6372C">
        <w:rPr>
          <w:rFonts w:ascii="Arial" w:eastAsia="Times New Roman" w:hAnsi="Arial" w:cs="Arial"/>
          <w:iCs/>
          <w:color w:val="000000" w:themeColor="text1"/>
          <w:sz w:val="28"/>
          <w:szCs w:val="28"/>
          <w:lang w:eastAsia="pl-PL"/>
        </w:rPr>
        <w:t>wybranego programu)</w:t>
      </w:r>
    </w:p>
    <w:p w:rsidR="00D6372C" w:rsidRDefault="000D585D" w:rsidP="0099344E">
      <w:pPr>
        <w:pStyle w:val="Akapitzlist"/>
        <w:shd w:val="clear" w:color="auto" w:fill="FFFFFF"/>
        <w:spacing w:beforeAutospacing="1" w:after="0" w:afterAutospacing="1" w:line="240" w:lineRule="auto"/>
        <w:rPr>
          <w:rFonts w:ascii="Arial" w:eastAsia="Times New Roman" w:hAnsi="Arial" w:cs="Arial"/>
          <w:iCs/>
          <w:color w:val="000000" w:themeColor="text1"/>
          <w:sz w:val="28"/>
          <w:szCs w:val="28"/>
          <w:lang w:eastAsia="pl-PL"/>
        </w:rPr>
      </w:pPr>
      <w:r>
        <w:rPr>
          <w:rFonts w:ascii="Arial" w:eastAsia="Times New Roman" w:hAnsi="Arial" w:cs="Arial"/>
          <w:iCs/>
          <w:color w:val="000000" w:themeColor="text1"/>
          <w:sz w:val="28"/>
          <w:szCs w:val="28"/>
          <w:lang w:eastAsia="pl-PL"/>
        </w:rPr>
        <w:t xml:space="preserve">- ubezpieczenie zdrowotne </w:t>
      </w:r>
      <w:r w:rsidR="00FE6E1A">
        <w:rPr>
          <w:rFonts w:ascii="Arial" w:eastAsia="Times New Roman" w:hAnsi="Arial" w:cs="Arial"/>
          <w:iCs/>
          <w:color w:val="000000" w:themeColor="text1"/>
          <w:sz w:val="28"/>
          <w:szCs w:val="28"/>
          <w:lang w:eastAsia="pl-PL"/>
        </w:rPr>
        <w:t>(</w:t>
      </w:r>
      <w:r>
        <w:rPr>
          <w:rFonts w:ascii="Arial" w:eastAsia="Times New Roman" w:hAnsi="Arial" w:cs="Arial"/>
          <w:iCs/>
          <w:color w:val="000000" w:themeColor="text1"/>
          <w:sz w:val="28"/>
          <w:szCs w:val="28"/>
          <w:lang w:eastAsia="pl-PL"/>
        </w:rPr>
        <w:t>dla Ciebie</w:t>
      </w:r>
      <w:r w:rsidR="00FE6E1A">
        <w:rPr>
          <w:rFonts w:ascii="Arial" w:eastAsia="Times New Roman" w:hAnsi="Arial" w:cs="Arial"/>
          <w:iCs/>
          <w:color w:val="000000" w:themeColor="text1"/>
          <w:sz w:val="28"/>
          <w:szCs w:val="28"/>
          <w:lang w:eastAsia="pl-PL"/>
        </w:rPr>
        <w:t>, małżonka/</w:t>
      </w:r>
      <w:r w:rsidR="00D92C1F">
        <w:rPr>
          <w:rFonts w:ascii="Arial" w:eastAsia="Times New Roman" w:hAnsi="Arial" w:cs="Arial"/>
          <w:iCs/>
          <w:color w:val="000000" w:themeColor="text1"/>
          <w:sz w:val="28"/>
          <w:szCs w:val="28"/>
          <w:lang w:eastAsia="pl-PL"/>
        </w:rPr>
        <w:t>małżonki i dzieci)</w:t>
      </w:r>
    </w:p>
    <w:p w:rsidR="00D92C1F" w:rsidRDefault="00D92C1F" w:rsidP="0099344E">
      <w:pPr>
        <w:pStyle w:val="Akapitzlist"/>
        <w:shd w:val="clear" w:color="auto" w:fill="FFFFFF"/>
        <w:spacing w:beforeAutospacing="1" w:after="0" w:afterAutospacing="1" w:line="240" w:lineRule="auto"/>
        <w:rPr>
          <w:rFonts w:ascii="Arial" w:eastAsia="Times New Roman" w:hAnsi="Arial" w:cs="Arial"/>
          <w:iCs/>
          <w:color w:val="000000" w:themeColor="text1"/>
          <w:sz w:val="28"/>
          <w:szCs w:val="28"/>
          <w:lang w:eastAsia="pl-PL"/>
        </w:rPr>
      </w:pPr>
      <w:r>
        <w:rPr>
          <w:rFonts w:ascii="Arial" w:eastAsia="Times New Roman" w:hAnsi="Arial" w:cs="Arial"/>
          <w:iCs/>
          <w:color w:val="000000" w:themeColor="text1"/>
          <w:sz w:val="28"/>
          <w:szCs w:val="28"/>
          <w:lang w:eastAsia="pl-PL"/>
        </w:rPr>
        <w:t xml:space="preserve">- </w:t>
      </w:r>
      <w:r w:rsidR="0058405D">
        <w:rPr>
          <w:rFonts w:ascii="Arial" w:eastAsia="Times New Roman" w:hAnsi="Arial" w:cs="Arial"/>
          <w:iCs/>
          <w:color w:val="000000" w:themeColor="text1"/>
          <w:sz w:val="28"/>
          <w:szCs w:val="28"/>
          <w:lang w:eastAsia="pl-PL"/>
        </w:rPr>
        <w:t>udział w funduszu emerytalnym</w:t>
      </w:r>
    </w:p>
    <w:p w:rsidR="00716F8D" w:rsidRDefault="00716F8D" w:rsidP="0099344E">
      <w:pPr>
        <w:pStyle w:val="Akapitzlist"/>
        <w:shd w:val="clear" w:color="auto" w:fill="FFFFFF"/>
        <w:spacing w:beforeAutospacing="1" w:after="0" w:afterAutospacing="1" w:line="240" w:lineRule="auto"/>
        <w:rPr>
          <w:rFonts w:ascii="Arial" w:eastAsia="Times New Roman" w:hAnsi="Arial" w:cs="Arial"/>
          <w:iCs/>
          <w:color w:val="000000" w:themeColor="text1"/>
          <w:sz w:val="28"/>
          <w:szCs w:val="28"/>
          <w:lang w:eastAsia="pl-PL"/>
        </w:rPr>
      </w:pPr>
      <w:r>
        <w:rPr>
          <w:rFonts w:ascii="Arial" w:eastAsia="Times New Roman" w:hAnsi="Arial" w:cs="Arial"/>
          <w:iCs/>
          <w:color w:val="000000" w:themeColor="text1"/>
          <w:sz w:val="28"/>
          <w:szCs w:val="28"/>
          <w:lang w:eastAsia="pl-PL"/>
        </w:rPr>
        <w:t xml:space="preserve">- benefity pracownicze w zależności od potrzeb: </w:t>
      </w:r>
      <w:r w:rsidR="007700A5">
        <w:rPr>
          <w:rFonts w:ascii="Arial" w:eastAsia="Times New Roman" w:hAnsi="Arial" w:cs="Arial"/>
          <w:iCs/>
          <w:color w:val="000000" w:themeColor="text1"/>
          <w:sz w:val="28"/>
          <w:szCs w:val="28"/>
          <w:lang w:eastAsia="pl-PL"/>
        </w:rPr>
        <w:t xml:space="preserve">stypendium naukowe, </w:t>
      </w:r>
      <w:r w:rsidR="00942D69">
        <w:rPr>
          <w:rFonts w:ascii="Arial" w:eastAsia="Times New Roman" w:hAnsi="Arial" w:cs="Arial"/>
          <w:iCs/>
          <w:color w:val="000000" w:themeColor="text1"/>
          <w:sz w:val="28"/>
          <w:szCs w:val="28"/>
          <w:lang w:eastAsia="pl-PL"/>
        </w:rPr>
        <w:t xml:space="preserve">benefity dla </w:t>
      </w:r>
      <w:r w:rsidR="00496B62">
        <w:rPr>
          <w:rFonts w:ascii="Arial" w:eastAsia="Times New Roman" w:hAnsi="Arial" w:cs="Arial"/>
          <w:iCs/>
          <w:color w:val="000000" w:themeColor="text1"/>
          <w:sz w:val="28"/>
          <w:szCs w:val="28"/>
          <w:lang w:eastAsia="pl-PL"/>
        </w:rPr>
        <w:t>rodziny, dzieci</w:t>
      </w:r>
      <w:del w:id="18" w:author="Anna Weksej" w:date="2019-09-26T14:17:00Z">
        <w:r w:rsidR="00496B62" w:rsidDel="00037F62">
          <w:rPr>
            <w:rFonts w:ascii="Arial" w:eastAsia="Times New Roman" w:hAnsi="Arial" w:cs="Arial"/>
            <w:iCs/>
            <w:color w:val="000000" w:themeColor="text1"/>
            <w:sz w:val="28"/>
            <w:szCs w:val="28"/>
            <w:lang w:eastAsia="pl-PL"/>
          </w:rPr>
          <w:delText>,</w:delText>
        </w:r>
      </w:del>
      <w:r w:rsidR="00544467">
        <w:rPr>
          <w:rFonts w:ascii="Arial" w:eastAsia="Times New Roman" w:hAnsi="Arial" w:cs="Arial"/>
          <w:iCs/>
          <w:color w:val="000000" w:themeColor="text1"/>
          <w:sz w:val="28"/>
          <w:szCs w:val="28"/>
          <w:lang w:eastAsia="pl-PL"/>
        </w:rPr>
        <w:t xml:space="preserve"> </w:t>
      </w:r>
      <w:ins w:id="19" w:author="Anna Weksej" w:date="2019-09-26T14:17:00Z">
        <w:r w:rsidR="00037F62">
          <w:rPr>
            <w:rFonts w:ascii="Arial" w:eastAsia="Times New Roman" w:hAnsi="Arial" w:cs="Arial"/>
            <w:iCs/>
            <w:color w:val="000000" w:themeColor="text1"/>
            <w:sz w:val="28"/>
            <w:szCs w:val="28"/>
            <w:lang w:eastAsia="pl-PL"/>
          </w:rPr>
          <w:t>i</w:t>
        </w:r>
      </w:ins>
      <w:del w:id="20" w:author="Anna Weksej" w:date="2019-09-26T14:17:00Z">
        <w:r w:rsidR="00544467" w:rsidDel="00037F62">
          <w:rPr>
            <w:rFonts w:ascii="Arial" w:eastAsia="Times New Roman" w:hAnsi="Arial" w:cs="Arial"/>
            <w:iCs/>
            <w:color w:val="000000" w:themeColor="text1"/>
            <w:sz w:val="28"/>
            <w:szCs w:val="28"/>
            <w:lang w:eastAsia="pl-PL"/>
          </w:rPr>
          <w:delText>ulgi dla</w:delText>
        </w:r>
      </w:del>
      <w:r w:rsidR="00496B62">
        <w:rPr>
          <w:rFonts w:ascii="Arial" w:eastAsia="Times New Roman" w:hAnsi="Arial" w:cs="Arial"/>
          <w:iCs/>
          <w:color w:val="000000" w:themeColor="text1"/>
          <w:sz w:val="28"/>
          <w:szCs w:val="28"/>
          <w:lang w:eastAsia="pl-PL"/>
        </w:rPr>
        <w:t xml:space="preserve"> nowor</w:t>
      </w:r>
      <w:r w:rsidR="000E6372">
        <w:rPr>
          <w:rFonts w:ascii="Arial" w:eastAsia="Times New Roman" w:hAnsi="Arial" w:cs="Arial"/>
          <w:iCs/>
          <w:color w:val="000000" w:themeColor="text1"/>
          <w:sz w:val="28"/>
          <w:szCs w:val="28"/>
          <w:lang w:eastAsia="pl-PL"/>
        </w:rPr>
        <w:t>o</w:t>
      </w:r>
      <w:r w:rsidR="00496B62">
        <w:rPr>
          <w:rFonts w:ascii="Arial" w:eastAsia="Times New Roman" w:hAnsi="Arial" w:cs="Arial"/>
          <w:iCs/>
          <w:color w:val="000000" w:themeColor="text1"/>
          <w:sz w:val="28"/>
          <w:szCs w:val="28"/>
          <w:lang w:eastAsia="pl-PL"/>
        </w:rPr>
        <w:t>dków</w:t>
      </w:r>
      <w:r w:rsidR="00CE30DD">
        <w:rPr>
          <w:rFonts w:ascii="Arial" w:eastAsia="Times New Roman" w:hAnsi="Arial" w:cs="Arial"/>
          <w:iCs/>
          <w:color w:val="000000" w:themeColor="text1"/>
          <w:sz w:val="28"/>
          <w:szCs w:val="28"/>
          <w:lang w:eastAsia="pl-PL"/>
        </w:rPr>
        <w:t xml:space="preserve"> oraz sfinansowanie </w:t>
      </w:r>
      <w:r w:rsidR="00D224AD">
        <w:rPr>
          <w:rFonts w:ascii="Arial" w:eastAsia="Times New Roman" w:hAnsi="Arial" w:cs="Arial"/>
          <w:iCs/>
          <w:color w:val="000000" w:themeColor="text1"/>
          <w:sz w:val="28"/>
          <w:szCs w:val="28"/>
          <w:lang w:eastAsia="pl-PL"/>
        </w:rPr>
        <w:t xml:space="preserve">podróży do Genewy </w:t>
      </w:r>
      <w:r w:rsidR="00550053">
        <w:rPr>
          <w:rFonts w:ascii="Arial" w:eastAsia="Times New Roman" w:hAnsi="Arial" w:cs="Arial"/>
          <w:iCs/>
          <w:color w:val="000000" w:themeColor="text1"/>
          <w:sz w:val="28"/>
          <w:szCs w:val="28"/>
          <w:lang w:eastAsia="pl-PL"/>
        </w:rPr>
        <w:t>i podróży powrotnej</w:t>
      </w:r>
    </w:p>
    <w:p w:rsidR="002201AC" w:rsidRDefault="002201AC" w:rsidP="0099344E">
      <w:pPr>
        <w:pStyle w:val="Akapitzlist"/>
        <w:shd w:val="clear" w:color="auto" w:fill="FFFFFF"/>
        <w:spacing w:beforeAutospacing="1" w:after="0" w:afterAutospacing="1" w:line="240" w:lineRule="auto"/>
        <w:rPr>
          <w:rFonts w:ascii="Arial" w:eastAsia="Times New Roman" w:hAnsi="Arial" w:cs="Arial"/>
          <w:iCs/>
          <w:color w:val="000000" w:themeColor="text1"/>
          <w:sz w:val="28"/>
          <w:szCs w:val="28"/>
          <w:lang w:eastAsia="pl-PL"/>
        </w:rPr>
      </w:pPr>
      <w:r>
        <w:rPr>
          <w:rFonts w:ascii="Arial" w:eastAsia="Times New Roman" w:hAnsi="Arial" w:cs="Arial"/>
          <w:iCs/>
          <w:color w:val="000000" w:themeColor="text1"/>
          <w:sz w:val="28"/>
          <w:szCs w:val="28"/>
          <w:lang w:eastAsia="pl-PL"/>
        </w:rPr>
        <w:t>- 2,5 dnia płatneg</w:t>
      </w:r>
      <w:r w:rsidR="00726BCB">
        <w:rPr>
          <w:rFonts w:ascii="Arial" w:eastAsia="Times New Roman" w:hAnsi="Arial" w:cs="Arial"/>
          <w:iCs/>
          <w:color w:val="000000" w:themeColor="text1"/>
          <w:sz w:val="28"/>
          <w:szCs w:val="28"/>
          <w:lang w:eastAsia="pl-PL"/>
        </w:rPr>
        <w:t>o</w:t>
      </w:r>
      <w:r>
        <w:rPr>
          <w:rFonts w:ascii="Arial" w:eastAsia="Times New Roman" w:hAnsi="Arial" w:cs="Arial"/>
          <w:iCs/>
          <w:color w:val="000000" w:themeColor="text1"/>
          <w:sz w:val="28"/>
          <w:szCs w:val="28"/>
          <w:lang w:eastAsia="pl-PL"/>
        </w:rPr>
        <w:t xml:space="preserve"> </w:t>
      </w:r>
      <w:r w:rsidR="00726BCB">
        <w:rPr>
          <w:rFonts w:ascii="Arial" w:eastAsia="Times New Roman" w:hAnsi="Arial" w:cs="Arial"/>
          <w:iCs/>
          <w:color w:val="000000" w:themeColor="text1"/>
          <w:sz w:val="28"/>
          <w:szCs w:val="28"/>
          <w:lang w:eastAsia="pl-PL"/>
        </w:rPr>
        <w:t>urlopu miesięcznie</w:t>
      </w:r>
    </w:p>
    <w:p w:rsidR="00254511" w:rsidRDefault="00254511" w:rsidP="0099344E">
      <w:pPr>
        <w:pStyle w:val="Akapitzlist"/>
        <w:shd w:val="clear" w:color="auto" w:fill="FFFFFF"/>
        <w:spacing w:beforeAutospacing="1" w:after="0" w:afterAutospacing="1" w:line="240" w:lineRule="auto"/>
        <w:rPr>
          <w:rFonts w:ascii="Arial" w:eastAsia="Times New Roman" w:hAnsi="Arial" w:cs="Arial"/>
          <w:iCs/>
          <w:color w:val="000000" w:themeColor="text1"/>
          <w:sz w:val="28"/>
          <w:szCs w:val="28"/>
          <w:lang w:eastAsia="pl-PL"/>
        </w:rPr>
      </w:pPr>
    </w:p>
    <w:p w:rsidR="00254511" w:rsidRPr="001E66D1" w:rsidRDefault="00254511" w:rsidP="0099344E">
      <w:pPr>
        <w:pStyle w:val="Akapitzlist"/>
        <w:shd w:val="clear" w:color="auto" w:fill="FFFFFF"/>
        <w:spacing w:beforeAutospacing="1" w:after="0" w:afterAutospacing="1" w:line="240" w:lineRule="auto"/>
        <w:rPr>
          <w:rFonts w:ascii="Arial" w:eastAsia="Times New Roman" w:hAnsi="Arial" w:cs="Arial"/>
          <w:iCs/>
          <w:color w:val="000000" w:themeColor="text1"/>
          <w:sz w:val="28"/>
          <w:szCs w:val="28"/>
          <w:lang w:eastAsia="pl-PL"/>
        </w:rPr>
      </w:pPr>
      <w:r>
        <w:rPr>
          <w:rFonts w:ascii="Arial" w:eastAsia="Times New Roman" w:hAnsi="Arial" w:cs="Arial"/>
          <w:iCs/>
          <w:color w:val="000000" w:themeColor="text1"/>
          <w:sz w:val="28"/>
          <w:szCs w:val="28"/>
          <w:lang w:eastAsia="pl-PL"/>
        </w:rPr>
        <w:t xml:space="preserve">Zgłoszenia przyjmujemy do </w:t>
      </w:r>
      <w:r w:rsidR="002C3E1C">
        <w:rPr>
          <w:rFonts w:ascii="Arial" w:eastAsia="Times New Roman" w:hAnsi="Arial" w:cs="Arial"/>
          <w:iCs/>
          <w:color w:val="000000" w:themeColor="text1"/>
          <w:sz w:val="28"/>
          <w:szCs w:val="28"/>
          <w:lang w:eastAsia="pl-PL"/>
        </w:rPr>
        <w:t>2 marca 2020 roku</w:t>
      </w:r>
      <w:r w:rsidR="005231C9">
        <w:rPr>
          <w:rFonts w:ascii="Arial" w:eastAsia="Times New Roman" w:hAnsi="Arial" w:cs="Arial"/>
          <w:iCs/>
          <w:color w:val="000000" w:themeColor="text1"/>
          <w:sz w:val="28"/>
          <w:szCs w:val="28"/>
          <w:lang w:eastAsia="pl-PL"/>
        </w:rPr>
        <w:t xml:space="preserve"> </w:t>
      </w:r>
      <w:r w:rsidR="00AB4E45">
        <w:rPr>
          <w:rFonts w:ascii="Arial" w:eastAsia="Times New Roman" w:hAnsi="Arial" w:cs="Arial"/>
          <w:iCs/>
          <w:color w:val="000000" w:themeColor="text1"/>
          <w:sz w:val="28"/>
          <w:szCs w:val="28"/>
          <w:lang w:eastAsia="pl-PL"/>
        </w:rPr>
        <w:t>(do 12:00</w:t>
      </w:r>
      <w:r w:rsidR="00182227">
        <w:rPr>
          <w:rFonts w:ascii="Arial" w:eastAsia="Times New Roman" w:hAnsi="Arial" w:cs="Arial"/>
          <w:iCs/>
          <w:color w:val="000000" w:themeColor="text1"/>
          <w:sz w:val="28"/>
          <w:szCs w:val="28"/>
          <w:lang w:eastAsia="pl-PL"/>
        </w:rPr>
        <w:t xml:space="preserve"> CET</w:t>
      </w:r>
      <w:r w:rsidR="003A33BF">
        <w:rPr>
          <w:rFonts w:ascii="Arial" w:eastAsia="Times New Roman" w:hAnsi="Arial" w:cs="Arial"/>
          <w:iCs/>
          <w:color w:val="000000" w:themeColor="text1"/>
          <w:sz w:val="28"/>
          <w:szCs w:val="28"/>
          <w:lang w:eastAsia="pl-PL"/>
        </w:rPr>
        <w:t xml:space="preserve"> czasu letniego</w:t>
      </w:r>
      <w:r w:rsidR="005231C9">
        <w:rPr>
          <w:rFonts w:ascii="Arial" w:eastAsia="Times New Roman" w:hAnsi="Arial" w:cs="Arial"/>
          <w:iCs/>
          <w:color w:val="000000" w:themeColor="text1"/>
          <w:sz w:val="28"/>
          <w:szCs w:val="28"/>
          <w:lang w:eastAsia="pl-PL"/>
        </w:rPr>
        <w:t>)</w:t>
      </w:r>
    </w:p>
    <w:sectPr w:rsidR="00254511" w:rsidRPr="001E66D1" w:rsidSect="00580184">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Anna Weksej" w:date="2019-09-26T14:20:00Z" w:initials="AW">
    <w:p w:rsidR="00037F62" w:rsidRDefault="00037F62">
      <w:pPr>
        <w:pStyle w:val="Tekstkomentarza"/>
      </w:pPr>
      <w:r>
        <w:rPr>
          <w:rStyle w:val="Odwoaniedokomentarza"/>
        </w:rPr>
        <w:annotationRef/>
      </w:r>
      <w:r>
        <w:t>Wydaje mi się, że chodziło tutaj o różnorodność w samej organizacji – tzn. to, że do aplikacji zapraszają osoby o różnej płci, kolorze skóry, pochodzeniu, wyznaniu itp. :)</w:t>
      </w:r>
    </w:p>
  </w:comment>
  <w:comment w:id="5" w:author="Anna Weksej" w:date="2019-09-26T14:20:00Z" w:initials="AW">
    <w:p w:rsidR="00037F62" w:rsidRDefault="00037F62">
      <w:pPr>
        <w:pStyle w:val="Tekstkomentarza"/>
      </w:pPr>
      <w:r>
        <w:rPr>
          <w:rStyle w:val="Odwoaniedokomentarza"/>
        </w:rPr>
        <w:annotationRef/>
      </w:r>
      <w:r>
        <w:t>Jednak „uczniów” bardziej się kojarzy ze szkołą niż z uniwersytetem ;)</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F347E"/>
    <w:multiLevelType w:val="hybridMultilevel"/>
    <w:tmpl w:val="F8B24EB8"/>
    <w:lvl w:ilvl="0" w:tplc="FFFFFFFF">
      <w:start w:val="1"/>
      <w:numFmt w:val="decimal"/>
      <w:lvlText w:val="%1."/>
      <w:lvlJc w:val="left"/>
      <w:pPr>
        <w:ind w:left="720" w:hanging="360"/>
      </w:pPr>
      <w:rPr>
        <w:rFonts w:asciiTheme="minorHAnsi" w:eastAsiaTheme="minorHAnsi" w:hAnsiTheme="minorHAnsi"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E0F0B"/>
    <w:multiLevelType w:val="multilevel"/>
    <w:tmpl w:val="778A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51CCA"/>
    <w:multiLevelType w:val="multilevel"/>
    <w:tmpl w:val="552C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68241A"/>
    <w:multiLevelType w:val="multilevel"/>
    <w:tmpl w:val="5C6E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37699"/>
    <w:multiLevelType w:val="multilevel"/>
    <w:tmpl w:val="2FEA7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E4175C"/>
    <w:multiLevelType w:val="hybridMultilevel"/>
    <w:tmpl w:val="CFB6F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trackRevisions/>
  <w:defaultTabStop w:val="708"/>
  <w:hyphenationZone w:val="425"/>
  <w:characterSpacingControl w:val="doNotCompress"/>
  <w:compat/>
  <w:rsids>
    <w:rsidRoot w:val="000E45FE"/>
    <w:rsid w:val="00002D31"/>
    <w:rsid w:val="00002FB1"/>
    <w:rsid w:val="000039A1"/>
    <w:rsid w:val="0000714B"/>
    <w:rsid w:val="00010206"/>
    <w:rsid w:val="00037F62"/>
    <w:rsid w:val="000402F5"/>
    <w:rsid w:val="00072738"/>
    <w:rsid w:val="000857CA"/>
    <w:rsid w:val="000A1745"/>
    <w:rsid w:val="000B6DCF"/>
    <w:rsid w:val="000C2F40"/>
    <w:rsid w:val="000D585D"/>
    <w:rsid w:val="000E3FE3"/>
    <w:rsid w:val="000E45FE"/>
    <w:rsid w:val="000E6372"/>
    <w:rsid w:val="000E78CA"/>
    <w:rsid w:val="000F109B"/>
    <w:rsid w:val="0011190B"/>
    <w:rsid w:val="00112AE0"/>
    <w:rsid w:val="0012094A"/>
    <w:rsid w:val="00126CF2"/>
    <w:rsid w:val="00182227"/>
    <w:rsid w:val="00193DCF"/>
    <w:rsid w:val="001E66D1"/>
    <w:rsid w:val="001E69C9"/>
    <w:rsid w:val="001F4005"/>
    <w:rsid w:val="001F4497"/>
    <w:rsid w:val="00201E59"/>
    <w:rsid w:val="00206AF1"/>
    <w:rsid w:val="0021011A"/>
    <w:rsid w:val="00213F90"/>
    <w:rsid w:val="00217C38"/>
    <w:rsid w:val="002201AC"/>
    <w:rsid w:val="00224955"/>
    <w:rsid w:val="0025053D"/>
    <w:rsid w:val="00254511"/>
    <w:rsid w:val="00266B14"/>
    <w:rsid w:val="00273147"/>
    <w:rsid w:val="00276B6B"/>
    <w:rsid w:val="00283ED1"/>
    <w:rsid w:val="002A10A6"/>
    <w:rsid w:val="002C15E0"/>
    <w:rsid w:val="002C3E1C"/>
    <w:rsid w:val="002D4C6D"/>
    <w:rsid w:val="002F120A"/>
    <w:rsid w:val="002F3EA0"/>
    <w:rsid w:val="00307E16"/>
    <w:rsid w:val="003200CC"/>
    <w:rsid w:val="00321413"/>
    <w:rsid w:val="00334B85"/>
    <w:rsid w:val="00334FE1"/>
    <w:rsid w:val="00340E9D"/>
    <w:rsid w:val="00345E7A"/>
    <w:rsid w:val="00354EF3"/>
    <w:rsid w:val="003632CC"/>
    <w:rsid w:val="003636A6"/>
    <w:rsid w:val="00366C57"/>
    <w:rsid w:val="0038678C"/>
    <w:rsid w:val="003925A4"/>
    <w:rsid w:val="003A2D48"/>
    <w:rsid w:val="003A33BF"/>
    <w:rsid w:val="003D471A"/>
    <w:rsid w:val="003E23EB"/>
    <w:rsid w:val="00411F8A"/>
    <w:rsid w:val="00415E9D"/>
    <w:rsid w:val="0042417D"/>
    <w:rsid w:val="00436615"/>
    <w:rsid w:val="00440B13"/>
    <w:rsid w:val="004442F9"/>
    <w:rsid w:val="00446403"/>
    <w:rsid w:val="00455D59"/>
    <w:rsid w:val="00463E1D"/>
    <w:rsid w:val="00496510"/>
    <w:rsid w:val="00496B62"/>
    <w:rsid w:val="004B6821"/>
    <w:rsid w:val="004D537E"/>
    <w:rsid w:val="004F14BC"/>
    <w:rsid w:val="004F29FA"/>
    <w:rsid w:val="00503D6F"/>
    <w:rsid w:val="00510AA3"/>
    <w:rsid w:val="005231C9"/>
    <w:rsid w:val="005237C6"/>
    <w:rsid w:val="00532BAE"/>
    <w:rsid w:val="00544467"/>
    <w:rsid w:val="00550053"/>
    <w:rsid w:val="00553F50"/>
    <w:rsid w:val="005575EB"/>
    <w:rsid w:val="00572368"/>
    <w:rsid w:val="00580184"/>
    <w:rsid w:val="0058405D"/>
    <w:rsid w:val="005843B4"/>
    <w:rsid w:val="005A41B8"/>
    <w:rsid w:val="005A6CF6"/>
    <w:rsid w:val="00602C90"/>
    <w:rsid w:val="00646EE3"/>
    <w:rsid w:val="006569C3"/>
    <w:rsid w:val="0067541E"/>
    <w:rsid w:val="006A31FB"/>
    <w:rsid w:val="006B219B"/>
    <w:rsid w:val="006C0BCE"/>
    <w:rsid w:val="006E3E14"/>
    <w:rsid w:val="006E4277"/>
    <w:rsid w:val="006E5AF7"/>
    <w:rsid w:val="006F2008"/>
    <w:rsid w:val="006F6269"/>
    <w:rsid w:val="00700A43"/>
    <w:rsid w:val="00716F8D"/>
    <w:rsid w:val="00726BCB"/>
    <w:rsid w:val="00727545"/>
    <w:rsid w:val="00730104"/>
    <w:rsid w:val="00730C1F"/>
    <w:rsid w:val="00747BB9"/>
    <w:rsid w:val="007700A5"/>
    <w:rsid w:val="0078200A"/>
    <w:rsid w:val="007848F4"/>
    <w:rsid w:val="007878D3"/>
    <w:rsid w:val="007B38CF"/>
    <w:rsid w:val="007D49C7"/>
    <w:rsid w:val="007D771B"/>
    <w:rsid w:val="00811A4E"/>
    <w:rsid w:val="0081237F"/>
    <w:rsid w:val="00826CD8"/>
    <w:rsid w:val="00834A22"/>
    <w:rsid w:val="00856D7F"/>
    <w:rsid w:val="00863809"/>
    <w:rsid w:val="008A474F"/>
    <w:rsid w:val="008B2726"/>
    <w:rsid w:val="008D0542"/>
    <w:rsid w:val="008F1C6F"/>
    <w:rsid w:val="00901EA3"/>
    <w:rsid w:val="00906A4E"/>
    <w:rsid w:val="00917839"/>
    <w:rsid w:val="00933D32"/>
    <w:rsid w:val="00942D69"/>
    <w:rsid w:val="00943DF6"/>
    <w:rsid w:val="00943F8C"/>
    <w:rsid w:val="00945A09"/>
    <w:rsid w:val="00961142"/>
    <w:rsid w:val="00961973"/>
    <w:rsid w:val="0098081A"/>
    <w:rsid w:val="00991701"/>
    <w:rsid w:val="0099344E"/>
    <w:rsid w:val="00996AEC"/>
    <w:rsid w:val="009A348A"/>
    <w:rsid w:val="009A6476"/>
    <w:rsid w:val="009E265C"/>
    <w:rsid w:val="009F2757"/>
    <w:rsid w:val="009F5427"/>
    <w:rsid w:val="009F7550"/>
    <w:rsid w:val="00A03B1B"/>
    <w:rsid w:val="00A4436E"/>
    <w:rsid w:val="00A46F96"/>
    <w:rsid w:val="00A8611B"/>
    <w:rsid w:val="00A9307B"/>
    <w:rsid w:val="00AB4E45"/>
    <w:rsid w:val="00AD76AC"/>
    <w:rsid w:val="00B03B19"/>
    <w:rsid w:val="00B137BD"/>
    <w:rsid w:val="00B16790"/>
    <w:rsid w:val="00B169F1"/>
    <w:rsid w:val="00B16DF5"/>
    <w:rsid w:val="00B2080D"/>
    <w:rsid w:val="00B20ECE"/>
    <w:rsid w:val="00B22530"/>
    <w:rsid w:val="00B30C32"/>
    <w:rsid w:val="00B3746B"/>
    <w:rsid w:val="00B50651"/>
    <w:rsid w:val="00B54C49"/>
    <w:rsid w:val="00B5618A"/>
    <w:rsid w:val="00B61D1D"/>
    <w:rsid w:val="00B851FC"/>
    <w:rsid w:val="00B9335A"/>
    <w:rsid w:val="00BA53F1"/>
    <w:rsid w:val="00BB549F"/>
    <w:rsid w:val="00BD142A"/>
    <w:rsid w:val="00BD396D"/>
    <w:rsid w:val="00BE7E3B"/>
    <w:rsid w:val="00C10E49"/>
    <w:rsid w:val="00C11201"/>
    <w:rsid w:val="00C46D3C"/>
    <w:rsid w:val="00C55DB5"/>
    <w:rsid w:val="00C651EE"/>
    <w:rsid w:val="00C65DD2"/>
    <w:rsid w:val="00C67659"/>
    <w:rsid w:val="00C705CD"/>
    <w:rsid w:val="00C81FBF"/>
    <w:rsid w:val="00C84D6F"/>
    <w:rsid w:val="00C94DF8"/>
    <w:rsid w:val="00C9570B"/>
    <w:rsid w:val="00CA0656"/>
    <w:rsid w:val="00CA10E4"/>
    <w:rsid w:val="00CA1292"/>
    <w:rsid w:val="00CB6C39"/>
    <w:rsid w:val="00CE30DD"/>
    <w:rsid w:val="00CF1F9C"/>
    <w:rsid w:val="00D12F00"/>
    <w:rsid w:val="00D224AD"/>
    <w:rsid w:val="00D2725D"/>
    <w:rsid w:val="00D359CC"/>
    <w:rsid w:val="00D40BD8"/>
    <w:rsid w:val="00D6372C"/>
    <w:rsid w:val="00D6493B"/>
    <w:rsid w:val="00D858F1"/>
    <w:rsid w:val="00D86E6B"/>
    <w:rsid w:val="00D92C1F"/>
    <w:rsid w:val="00DA0668"/>
    <w:rsid w:val="00DE0C9E"/>
    <w:rsid w:val="00DF2778"/>
    <w:rsid w:val="00E2620A"/>
    <w:rsid w:val="00E37C37"/>
    <w:rsid w:val="00E414F4"/>
    <w:rsid w:val="00E46D9C"/>
    <w:rsid w:val="00E56646"/>
    <w:rsid w:val="00E65FE9"/>
    <w:rsid w:val="00E81C4E"/>
    <w:rsid w:val="00E850C1"/>
    <w:rsid w:val="00E85452"/>
    <w:rsid w:val="00EA05D4"/>
    <w:rsid w:val="00EB42DC"/>
    <w:rsid w:val="00EB7C78"/>
    <w:rsid w:val="00EB7DF4"/>
    <w:rsid w:val="00EC26B6"/>
    <w:rsid w:val="00EC79D7"/>
    <w:rsid w:val="00EF08E7"/>
    <w:rsid w:val="00F347B9"/>
    <w:rsid w:val="00F45E60"/>
    <w:rsid w:val="00F57CC9"/>
    <w:rsid w:val="00F6781E"/>
    <w:rsid w:val="00FA2FFC"/>
    <w:rsid w:val="00FC777A"/>
    <w:rsid w:val="00FD6191"/>
    <w:rsid w:val="00FE6E1A"/>
    <w:rsid w:val="00FF23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0184"/>
  </w:style>
  <w:style w:type="paragraph" w:styleId="Nagwek1">
    <w:name w:val="heading 1"/>
    <w:basedOn w:val="Normalny"/>
    <w:link w:val="Nagwek1Znak"/>
    <w:uiPriority w:val="9"/>
    <w:qFormat/>
    <w:rsid w:val="000E45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0E45F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E45F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0E45FE"/>
    <w:rPr>
      <w:rFonts w:ascii="Times New Roman" w:eastAsia="Times New Roman" w:hAnsi="Times New Roman" w:cs="Times New Roman"/>
      <w:b/>
      <w:bCs/>
      <w:sz w:val="36"/>
      <w:szCs w:val="36"/>
      <w:lang w:eastAsia="pl-PL"/>
    </w:rPr>
  </w:style>
  <w:style w:type="character" w:customStyle="1" w:styleId="job-detail">
    <w:name w:val="job-detail"/>
    <w:basedOn w:val="Domylnaczcionkaakapitu"/>
    <w:rsid w:val="000E45FE"/>
  </w:style>
  <w:style w:type="paragraph" w:styleId="NormalnyWeb">
    <w:name w:val="Normal (Web)"/>
    <w:basedOn w:val="Normalny"/>
    <w:uiPriority w:val="99"/>
    <w:semiHidden/>
    <w:unhideWhenUsed/>
    <w:rsid w:val="000E45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E45FE"/>
    <w:rPr>
      <w:i/>
      <w:iCs/>
    </w:rPr>
  </w:style>
  <w:style w:type="character" w:styleId="Pogrubienie">
    <w:name w:val="Strong"/>
    <w:basedOn w:val="Domylnaczcionkaakapitu"/>
    <w:uiPriority w:val="22"/>
    <w:qFormat/>
    <w:rsid w:val="000E45FE"/>
    <w:rPr>
      <w:b/>
      <w:bCs/>
    </w:rPr>
  </w:style>
  <w:style w:type="character" w:styleId="Hipercze">
    <w:name w:val="Hyperlink"/>
    <w:basedOn w:val="Domylnaczcionkaakapitu"/>
    <w:uiPriority w:val="99"/>
    <w:unhideWhenUsed/>
    <w:rsid w:val="000E45FE"/>
    <w:rPr>
      <w:color w:val="0000FF"/>
      <w:u w:val="single"/>
    </w:rPr>
  </w:style>
  <w:style w:type="paragraph" w:styleId="Akapitzlist">
    <w:name w:val="List Paragraph"/>
    <w:basedOn w:val="Normalny"/>
    <w:uiPriority w:val="34"/>
    <w:qFormat/>
    <w:rsid w:val="000E45FE"/>
    <w:pPr>
      <w:ind w:left="720"/>
      <w:contextualSpacing/>
    </w:pPr>
  </w:style>
  <w:style w:type="character" w:styleId="UyteHipercze">
    <w:name w:val="FollowedHyperlink"/>
    <w:basedOn w:val="Domylnaczcionkaakapitu"/>
    <w:uiPriority w:val="99"/>
    <w:semiHidden/>
    <w:unhideWhenUsed/>
    <w:rsid w:val="003200CC"/>
    <w:rPr>
      <w:color w:val="800080" w:themeColor="followedHyperlink"/>
      <w:u w:val="single"/>
    </w:rPr>
  </w:style>
  <w:style w:type="character" w:styleId="Odwoaniedokomentarza">
    <w:name w:val="annotation reference"/>
    <w:basedOn w:val="Domylnaczcionkaakapitu"/>
    <w:uiPriority w:val="99"/>
    <w:semiHidden/>
    <w:unhideWhenUsed/>
    <w:rsid w:val="00037F62"/>
    <w:rPr>
      <w:sz w:val="16"/>
      <w:szCs w:val="16"/>
    </w:rPr>
  </w:style>
  <w:style w:type="paragraph" w:styleId="Tekstkomentarza">
    <w:name w:val="annotation text"/>
    <w:basedOn w:val="Normalny"/>
    <w:link w:val="TekstkomentarzaZnak"/>
    <w:uiPriority w:val="99"/>
    <w:semiHidden/>
    <w:unhideWhenUsed/>
    <w:rsid w:val="00037F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F62"/>
    <w:rPr>
      <w:sz w:val="20"/>
      <w:szCs w:val="20"/>
    </w:rPr>
  </w:style>
  <w:style w:type="paragraph" w:styleId="Tematkomentarza">
    <w:name w:val="annotation subject"/>
    <w:basedOn w:val="Tekstkomentarza"/>
    <w:next w:val="Tekstkomentarza"/>
    <w:link w:val="TematkomentarzaZnak"/>
    <w:uiPriority w:val="99"/>
    <w:semiHidden/>
    <w:unhideWhenUsed/>
    <w:rsid w:val="00037F62"/>
    <w:rPr>
      <w:b/>
      <w:bCs/>
    </w:rPr>
  </w:style>
  <w:style w:type="character" w:customStyle="1" w:styleId="TematkomentarzaZnak">
    <w:name w:val="Temat komentarza Znak"/>
    <w:basedOn w:val="TekstkomentarzaZnak"/>
    <w:link w:val="Tematkomentarza"/>
    <w:uiPriority w:val="99"/>
    <w:semiHidden/>
    <w:rsid w:val="00037F62"/>
    <w:rPr>
      <w:b/>
      <w:bCs/>
    </w:rPr>
  </w:style>
  <w:style w:type="paragraph" w:styleId="Tekstdymka">
    <w:name w:val="Balloon Text"/>
    <w:basedOn w:val="Normalny"/>
    <w:link w:val="TekstdymkaZnak"/>
    <w:uiPriority w:val="99"/>
    <w:semiHidden/>
    <w:unhideWhenUsed/>
    <w:rsid w:val="00037F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7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107053">
      <w:bodyDiv w:val="1"/>
      <w:marLeft w:val="0"/>
      <w:marRight w:val="0"/>
      <w:marTop w:val="0"/>
      <w:marBottom w:val="0"/>
      <w:divBdr>
        <w:top w:val="none" w:sz="0" w:space="0" w:color="auto"/>
        <w:left w:val="none" w:sz="0" w:space="0" w:color="auto"/>
        <w:bottom w:val="none" w:sz="0" w:space="0" w:color="auto"/>
        <w:right w:val="none" w:sz="0" w:space="0" w:color="auto"/>
      </w:divBdr>
      <w:divsChild>
        <w:div w:id="1537808857">
          <w:marLeft w:val="0"/>
          <w:marRight w:val="0"/>
          <w:marTop w:val="0"/>
          <w:marBottom w:val="0"/>
          <w:divBdr>
            <w:top w:val="none" w:sz="0" w:space="0" w:color="auto"/>
            <w:left w:val="none" w:sz="0" w:space="0" w:color="auto"/>
            <w:bottom w:val="none" w:sz="0" w:space="0" w:color="auto"/>
            <w:right w:val="none" w:sz="0" w:space="0" w:color="auto"/>
          </w:divBdr>
          <w:divsChild>
            <w:div w:id="362445557">
              <w:marLeft w:val="0"/>
              <w:marRight w:val="0"/>
              <w:marTop w:val="0"/>
              <w:marBottom w:val="0"/>
              <w:divBdr>
                <w:top w:val="none" w:sz="0" w:space="0" w:color="auto"/>
                <w:left w:val="none" w:sz="0" w:space="0" w:color="auto"/>
                <w:bottom w:val="none" w:sz="0" w:space="0" w:color="auto"/>
                <w:right w:val="none" w:sz="0" w:space="0" w:color="auto"/>
              </w:divBdr>
            </w:div>
            <w:div w:id="1194273126">
              <w:marLeft w:val="0"/>
              <w:marRight w:val="0"/>
              <w:marTop w:val="0"/>
              <w:marBottom w:val="0"/>
              <w:divBdr>
                <w:top w:val="none" w:sz="0" w:space="0" w:color="auto"/>
                <w:left w:val="none" w:sz="0" w:space="0" w:color="auto"/>
                <w:bottom w:val="none" w:sz="0" w:space="0" w:color="auto"/>
                <w:right w:val="none" w:sz="0" w:space="0" w:color="auto"/>
              </w:divBdr>
            </w:div>
            <w:div w:id="2061442958">
              <w:marLeft w:val="0"/>
              <w:marRight w:val="0"/>
              <w:marTop w:val="0"/>
              <w:marBottom w:val="0"/>
              <w:divBdr>
                <w:top w:val="none" w:sz="0" w:space="0" w:color="auto"/>
                <w:left w:val="none" w:sz="0" w:space="0" w:color="auto"/>
                <w:bottom w:val="none" w:sz="0" w:space="0" w:color="auto"/>
                <w:right w:val="none" w:sz="0" w:space="0" w:color="auto"/>
              </w:divBdr>
            </w:div>
            <w:div w:id="21374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bs.smartrecruiters.com/CERN/743999695853937-senior-research-fellowship-programme-theoretical-experimental-phys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smartrecruiters.com/CERN/743999695848287-senior-applied-fellowship-program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smartrecruiters.com/CERN/743999695850151-junior-fellowship-programme" TargetMode="External"/><Relationship Id="rId11" Type="http://schemas.openxmlformats.org/officeDocument/2006/relationships/comments" Target="comments.xml"/><Relationship Id="rId5" Type="http://schemas.openxmlformats.org/officeDocument/2006/relationships/hyperlink" Target="https://home.cern/" TargetMode="External"/><Relationship Id="rId10" Type="http://schemas.openxmlformats.org/officeDocument/2006/relationships/hyperlink" Target="https://careers.smartrecruiters.com/CERN/fellowships" TargetMode="External"/><Relationship Id="rId4" Type="http://schemas.openxmlformats.org/officeDocument/2006/relationships/webSettings" Target="webSettings.xml"/><Relationship Id="rId9" Type="http://schemas.openxmlformats.org/officeDocument/2006/relationships/hyperlink" Target="https://jobs.smartrecruiters.com/CERN/743999695850399-post-career-break-fellowship-programm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5662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Weksej</dc:creator>
  <cp:lastModifiedBy>Anna Weksej</cp:lastModifiedBy>
  <cp:revision>3</cp:revision>
  <dcterms:created xsi:type="dcterms:W3CDTF">2019-09-26T12:20:00Z</dcterms:created>
  <dcterms:modified xsi:type="dcterms:W3CDTF">2019-09-26T12:21:00Z</dcterms:modified>
</cp:coreProperties>
</file>