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E" w:rsidRPr="00C44A8E" w:rsidRDefault="00C44A8E" w:rsidP="00C44A8E">
      <w:pPr>
        <w:shd w:val="clear" w:color="auto" w:fill="FFFFFF"/>
        <w:spacing w:after="0" w:line="288" w:lineRule="atLeast"/>
        <w:outlineLvl w:val="0"/>
        <w:rPr>
          <w:rFonts w:ascii="Arial" w:eastAsia="Times New Roman" w:hAnsi="Arial" w:cs="Arial"/>
          <w:color w:val="003366"/>
          <w:spacing w:val="-15"/>
          <w:kern w:val="36"/>
          <w:sz w:val="33"/>
          <w:szCs w:val="33"/>
          <w:lang w:val="en-US" w:eastAsia="pl-PL"/>
        </w:rPr>
      </w:pPr>
      <w:r w:rsidRPr="00C44A8E">
        <w:rPr>
          <w:rFonts w:ascii="Arial" w:eastAsia="Times New Roman" w:hAnsi="Arial" w:cs="Arial"/>
          <w:color w:val="003366"/>
          <w:spacing w:val="-15"/>
          <w:kern w:val="36"/>
          <w:sz w:val="33"/>
          <w:szCs w:val="33"/>
          <w:lang w:val="en-US" w:eastAsia="pl-PL"/>
        </w:rPr>
        <w:t>H&amp;M Foundation’s Global Change Award</w:t>
      </w:r>
    </w:p>
    <w:p w:rsidR="009869C2" w:rsidRDefault="00C11A6F">
      <w:pPr>
        <w:rPr>
          <w:lang w:val="en-US"/>
        </w:rPr>
      </w:pPr>
    </w:p>
    <w:p w:rsidR="00C44A8E" w:rsidRPr="00C44A8E" w:rsidRDefault="00C44A8E" w:rsidP="00C44A8E">
      <w:pPr>
        <w:pStyle w:val="NormalnyWeb"/>
        <w:shd w:val="clear" w:color="auto" w:fill="FFFFFF"/>
        <w:spacing w:before="0" w:beforeAutospacing="0" w:after="150" w:afterAutospacing="0"/>
        <w:jc w:val="both"/>
        <w:rPr>
          <w:rStyle w:val="Pogrubienie"/>
          <w:rFonts w:ascii="Arial" w:hAnsi="Arial" w:cs="Arial"/>
          <w:color w:val="333333"/>
          <w:sz w:val="20"/>
          <w:szCs w:val="20"/>
          <w:lang w:val="en-US"/>
        </w:rPr>
      </w:pPr>
      <w:r w:rsidRPr="00C44A8E">
        <w:rPr>
          <w:rFonts w:ascii="Arial" w:hAnsi="Arial" w:cs="Arial"/>
          <w:b/>
          <w:bCs/>
          <w:color w:val="333333"/>
          <w:sz w:val="20"/>
          <w:szCs w:val="20"/>
          <w:lang w:val="en-US"/>
        </w:rPr>
        <w:t>By 2030, the global middle class is expected to have increased to 5 billion people and the consumption of textiles and shoes by 65% compared to 2015. The world is already using around 1.6 planet’s worth of resources every year. But creativity and innovation can flip the numbers in planet’s favor and help enable the biggest transformation ever in the fashion industry. With a circular mindset fashion can be designed, produced, sold, used, reused and recycled in a way where resources are used and reused indefinitely in a closed loop.</w:t>
      </w:r>
    </w:p>
    <w:p w:rsidR="00C44A8E" w:rsidRDefault="00C44A8E" w:rsidP="00C44A8E">
      <w:pPr>
        <w:pStyle w:val="NormalnyWeb"/>
        <w:shd w:val="clear" w:color="auto" w:fill="FFFFFF"/>
        <w:spacing w:before="0" w:beforeAutospacing="0" w:after="150" w:afterAutospacing="0"/>
        <w:jc w:val="both"/>
        <w:rPr>
          <w:rFonts w:ascii="Arial" w:hAnsi="Arial" w:cs="Arial"/>
          <w:color w:val="333333"/>
          <w:sz w:val="20"/>
          <w:szCs w:val="20"/>
          <w:lang w:val="en-US"/>
        </w:rPr>
      </w:pPr>
      <w:r w:rsidRPr="00C44A8E">
        <w:rPr>
          <w:rStyle w:val="Pogrubienie"/>
          <w:rFonts w:ascii="Arial" w:hAnsi="Arial" w:cs="Arial"/>
          <w:color w:val="333333"/>
          <w:sz w:val="20"/>
          <w:szCs w:val="20"/>
          <w:lang w:val="en-US"/>
        </w:rPr>
        <w:t>Do you have an idea that can make fashion circular?</w:t>
      </w:r>
      <w:r w:rsidRPr="00C44A8E">
        <w:rPr>
          <w:rFonts w:ascii="Arial" w:hAnsi="Arial" w:cs="Arial"/>
          <w:color w:val="333333"/>
          <w:sz w:val="20"/>
          <w:szCs w:val="20"/>
          <w:lang w:val="en-US"/>
        </w:rPr>
        <w:t> H&amp;M Foundation is looking for bright minds of fashion, tech, and innovation, to find the projects that will change everything.</w:t>
      </w:r>
    </w:p>
    <w:p w:rsidR="00C44A8E" w:rsidRPr="00C44A8E" w:rsidRDefault="00C44A8E" w:rsidP="00C44A8E">
      <w:pPr>
        <w:pStyle w:val="NormalnyWeb"/>
        <w:shd w:val="clear" w:color="auto" w:fill="FFFFFF"/>
        <w:spacing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For GCA 2020 there’s an extra eye looking for innovations within the below three themes, all of them addressing the urgency for fashion to operate within the planetary boundaries:</w:t>
      </w:r>
    </w:p>
    <w:p w:rsidR="00C44A8E" w:rsidRPr="00C44A8E" w:rsidRDefault="00C44A8E" w:rsidP="00C44A8E">
      <w:pPr>
        <w:pStyle w:val="Normalny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Consumer-Centric – innovations empowering consumers to be part of the solution and creating a sustainable fashion future, ranging from how to increase a garment’s lifetime to nudging greener actions.</w:t>
      </w:r>
    </w:p>
    <w:p w:rsidR="00C44A8E" w:rsidRPr="00C44A8E" w:rsidRDefault="00C44A8E" w:rsidP="00C44A8E">
      <w:pPr>
        <w:pStyle w:val="Normalny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Digital &amp; Data – innovations using technology and data in creative ways that will make fashion smarter by significantly reducing the environmental impact of fashion.</w:t>
      </w:r>
    </w:p>
    <w:p w:rsidR="00C44A8E" w:rsidRPr="00C44A8E" w:rsidRDefault="00C44A8E" w:rsidP="00C44A8E">
      <w:pPr>
        <w:pStyle w:val="Normalny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 xml:space="preserve">Circular Design – innovations spanning over the whole ecosystem of fashion across all </w:t>
      </w:r>
      <w:proofErr w:type="spellStart"/>
      <w:r w:rsidRPr="00C44A8E">
        <w:rPr>
          <w:rFonts w:ascii="Arial" w:hAnsi="Arial" w:cs="Arial"/>
          <w:color w:val="333333"/>
          <w:sz w:val="20"/>
          <w:szCs w:val="20"/>
          <w:lang w:val="en-US"/>
        </w:rPr>
        <w:t>touchpoints</w:t>
      </w:r>
      <w:proofErr w:type="spellEnd"/>
      <w:r w:rsidRPr="00C44A8E">
        <w:rPr>
          <w:rFonts w:ascii="Arial" w:hAnsi="Arial" w:cs="Arial"/>
          <w:color w:val="333333"/>
          <w:sz w:val="20"/>
          <w:szCs w:val="20"/>
          <w:lang w:val="en-US"/>
        </w:rPr>
        <w:t>, from the garment design process and packaging to technical solutions, looping the resources in a never-ending cycle, instead of one-time use.</w:t>
      </w:r>
    </w:p>
    <w:p w:rsidR="00C44A8E" w:rsidRPr="00C44A8E" w:rsidRDefault="00C44A8E" w:rsidP="00C44A8E">
      <w:pPr>
        <w:pStyle w:val="Normalny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Five winners are selected by an international expert panel each year. As a winner, you’ll get to travel to fashion and innovation hubs around the world, take your innovations to the next level</w:t>
      </w:r>
      <w:r w:rsidRPr="00C44A8E">
        <w:rPr>
          <w:rFonts w:ascii="Arial" w:hAnsi="Arial" w:cs="Arial"/>
          <w:color w:val="333333"/>
          <w:sz w:val="20"/>
          <w:szCs w:val="20"/>
          <w:lang w:val="en-US"/>
        </w:rPr>
        <w:br/>
        <w:t>and bring to the market quicker.</w:t>
      </w:r>
    </w:p>
    <w:p w:rsidR="00C44A8E" w:rsidRPr="00C44A8E" w:rsidRDefault="00C44A8E" w:rsidP="00C44A8E">
      <w:pPr>
        <w:pStyle w:val="Normalny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The GCA is looking for early-stage innovations within technologies, connectivity and circular design that can contribute to a sustainable fashion future.</w:t>
      </w:r>
    </w:p>
    <w:p w:rsidR="00C44A8E" w:rsidRDefault="00C44A8E" w:rsidP="00C44A8E">
      <w:pPr>
        <w:pStyle w:val="Normalny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Applications are open until </w:t>
      </w:r>
      <w:r w:rsidRPr="00C44A8E">
        <w:rPr>
          <w:rStyle w:val="Pogrubienie"/>
          <w:rFonts w:ascii="Arial" w:hAnsi="Arial" w:cs="Arial"/>
          <w:color w:val="333333"/>
          <w:sz w:val="20"/>
          <w:szCs w:val="20"/>
          <w:lang w:val="en-US"/>
        </w:rPr>
        <w:t>16 October 2019</w:t>
      </w:r>
      <w:r w:rsidRPr="00C44A8E">
        <w:rPr>
          <w:rFonts w:ascii="Arial" w:hAnsi="Arial" w:cs="Arial"/>
          <w:color w:val="333333"/>
          <w:sz w:val="20"/>
          <w:szCs w:val="20"/>
          <w:lang w:val="en-US"/>
        </w:rPr>
        <w:t>.</w:t>
      </w:r>
    </w:p>
    <w:p w:rsidR="00C44A8E" w:rsidRPr="00C44A8E" w:rsidRDefault="00C44A8E" w:rsidP="00C44A8E">
      <w:pPr>
        <w:pStyle w:val="NormalnyWeb"/>
        <w:shd w:val="clear" w:color="auto" w:fill="FFFFFF"/>
        <w:spacing w:before="0" w:beforeAutospacing="0" w:after="150" w:afterAutospacing="0"/>
        <w:jc w:val="both"/>
        <w:rPr>
          <w:rFonts w:ascii="Arial" w:hAnsi="Arial" w:cs="Arial"/>
          <w:i/>
          <w:color w:val="333333"/>
          <w:sz w:val="20"/>
          <w:szCs w:val="20"/>
        </w:rPr>
      </w:pPr>
      <w:r w:rsidRPr="00C44A8E">
        <w:rPr>
          <w:rFonts w:ascii="Arial" w:hAnsi="Arial" w:cs="Arial"/>
          <w:i/>
          <w:color w:val="333333"/>
          <w:sz w:val="20"/>
          <w:szCs w:val="20"/>
        </w:rPr>
        <w:t xml:space="preserve">Informacje pochodzą ze strony: </w:t>
      </w:r>
      <w:hyperlink r:id="rId5" w:history="1">
        <w:r>
          <w:rPr>
            <w:rStyle w:val="Hipercze"/>
          </w:rPr>
          <w:t>https://globalchangeaw</w:t>
        </w:r>
        <w:r>
          <w:rPr>
            <w:rStyle w:val="Hipercze"/>
          </w:rPr>
          <w:t>a</w:t>
        </w:r>
        <w:r>
          <w:rPr>
            <w:rStyle w:val="Hipercze"/>
          </w:rPr>
          <w:t>rd.com/</w:t>
        </w:r>
      </w:hyperlink>
    </w:p>
    <w:p w:rsidR="00C44A8E" w:rsidRDefault="00C44A8E"/>
    <w:p w:rsidR="006C739B" w:rsidRDefault="006C739B" w:rsidP="003913C4">
      <w:pPr>
        <w:jc w:val="center"/>
        <w:rPr>
          <w:color w:val="1F497D" w:themeColor="text2"/>
          <w:sz w:val="36"/>
          <w:szCs w:val="36"/>
        </w:rPr>
      </w:pPr>
      <w:r w:rsidRPr="003913C4">
        <w:rPr>
          <w:color w:val="1F497D" w:themeColor="text2"/>
          <w:sz w:val="36"/>
          <w:szCs w:val="36"/>
        </w:rPr>
        <w:t>Nagroda</w:t>
      </w:r>
      <w:r w:rsidR="00FA71FA">
        <w:rPr>
          <w:color w:val="1F497D" w:themeColor="text2"/>
          <w:sz w:val="36"/>
          <w:szCs w:val="36"/>
        </w:rPr>
        <w:t xml:space="preserve"> Global </w:t>
      </w:r>
      <w:proofErr w:type="spellStart"/>
      <w:r w:rsidR="00FA71FA">
        <w:rPr>
          <w:color w:val="1F497D" w:themeColor="text2"/>
          <w:sz w:val="36"/>
          <w:szCs w:val="36"/>
        </w:rPr>
        <w:t>Change</w:t>
      </w:r>
      <w:proofErr w:type="spellEnd"/>
      <w:r w:rsidR="00FA71FA">
        <w:rPr>
          <w:color w:val="1F497D" w:themeColor="text2"/>
          <w:sz w:val="36"/>
          <w:szCs w:val="36"/>
        </w:rPr>
        <w:t xml:space="preserve"> </w:t>
      </w:r>
      <w:proofErr w:type="spellStart"/>
      <w:r w:rsidR="00FA71FA">
        <w:rPr>
          <w:color w:val="1F497D" w:themeColor="text2"/>
          <w:sz w:val="36"/>
          <w:szCs w:val="36"/>
        </w:rPr>
        <w:t>Award</w:t>
      </w:r>
      <w:proofErr w:type="spellEnd"/>
      <w:r w:rsidRPr="003913C4">
        <w:rPr>
          <w:color w:val="1F497D" w:themeColor="text2"/>
          <w:sz w:val="36"/>
          <w:szCs w:val="36"/>
        </w:rPr>
        <w:t xml:space="preserve"> od Fundacji H&amp;M </w:t>
      </w:r>
      <w:r w:rsidR="00BC6827" w:rsidRPr="003913C4">
        <w:rPr>
          <w:color w:val="1F497D" w:themeColor="text2"/>
          <w:sz w:val="36"/>
          <w:szCs w:val="36"/>
        </w:rPr>
        <w:t>za dzia</w:t>
      </w:r>
      <w:r w:rsidR="00132304" w:rsidRPr="003913C4">
        <w:rPr>
          <w:color w:val="1F497D" w:themeColor="text2"/>
          <w:sz w:val="36"/>
          <w:szCs w:val="36"/>
        </w:rPr>
        <w:t>łanie na rzecz ochrony środowiska</w:t>
      </w:r>
      <w:bookmarkStart w:id="0" w:name="_GoBack"/>
      <w:bookmarkEnd w:id="0"/>
    </w:p>
    <w:p w:rsidR="00464BC1" w:rsidRDefault="00874A32" w:rsidP="00C91A45">
      <w:pPr>
        <w:rPr>
          <w:color w:val="000000" w:themeColor="text1"/>
        </w:rPr>
      </w:pPr>
      <w:r>
        <w:rPr>
          <w:color w:val="000000" w:themeColor="text1"/>
        </w:rPr>
        <w:t xml:space="preserve">Do </w:t>
      </w:r>
      <w:r w:rsidR="00500BEC">
        <w:rPr>
          <w:color w:val="000000" w:themeColor="text1"/>
        </w:rPr>
        <w:t>2030 r.</w:t>
      </w:r>
      <w:r w:rsidR="001845DD">
        <w:rPr>
          <w:color w:val="000000" w:themeColor="text1"/>
        </w:rPr>
        <w:t xml:space="preserve"> </w:t>
      </w:r>
      <w:r w:rsidR="0052018D">
        <w:rPr>
          <w:color w:val="000000" w:themeColor="text1"/>
        </w:rPr>
        <w:t xml:space="preserve">liczba osób </w:t>
      </w:r>
      <w:r w:rsidR="008517F9">
        <w:rPr>
          <w:color w:val="000000" w:themeColor="text1"/>
        </w:rPr>
        <w:t xml:space="preserve"> </w:t>
      </w:r>
      <w:del w:id="1" w:author="Anna Weksej" w:date="2019-09-18T12:27:00Z">
        <w:r w:rsidR="00D81D9A" w:rsidDel="005D2A03">
          <w:rPr>
            <w:color w:val="000000" w:themeColor="text1"/>
          </w:rPr>
          <w:delText>średnio zamożn</w:delText>
        </w:r>
        <w:r w:rsidR="00761388" w:rsidDel="005D2A03">
          <w:rPr>
            <w:color w:val="000000" w:themeColor="text1"/>
          </w:rPr>
          <w:delText>ych</w:delText>
        </w:r>
      </w:del>
      <w:ins w:id="2" w:author="Anna Weksej" w:date="2019-09-18T12:27:00Z">
        <w:r w:rsidR="005D2A03">
          <w:rPr>
            <w:color w:val="000000" w:themeColor="text1"/>
          </w:rPr>
          <w:t>należących</w:t>
        </w:r>
        <w:r w:rsidR="005D2A03">
          <w:rPr>
            <w:color w:val="000000" w:themeColor="text1"/>
          </w:rPr>
          <w:t xml:space="preserve"> do</w:t>
        </w:r>
      </w:ins>
      <w:ins w:id="3" w:author="Anna Weksej" w:date="2019-09-18T12:33:00Z">
        <w:r w:rsidR="005D2A03">
          <w:rPr>
            <w:color w:val="000000" w:themeColor="text1"/>
          </w:rPr>
          <w:t xml:space="preserve"> globalnej</w:t>
        </w:r>
      </w:ins>
      <w:ins w:id="4" w:author="Anna Weksej" w:date="2019-09-18T12:27:00Z">
        <w:r w:rsidR="005D2A03">
          <w:rPr>
            <w:color w:val="000000" w:themeColor="text1"/>
          </w:rPr>
          <w:t xml:space="preserve"> klasy średniej</w:t>
        </w:r>
      </w:ins>
      <w:r>
        <w:rPr>
          <w:color w:val="000000" w:themeColor="text1"/>
        </w:rPr>
        <w:t xml:space="preserve"> ma wzrosnąć </w:t>
      </w:r>
      <w:r w:rsidR="002907DB">
        <w:rPr>
          <w:color w:val="000000" w:themeColor="text1"/>
        </w:rPr>
        <w:t xml:space="preserve">do </w:t>
      </w:r>
      <w:r w:rsidR="00DA2A06">
        <w:rPr>
          <w:color w:val="000000" w:themeColor="text1"/>
        </w:rPr>
        <w:t>5 m</w:t>
      </w:r>
      <w:ins w:id="5" w:author="Anna Weksej" w:date="2019-09-18T12:33:00Z">
        <w:r w:rsidR="005D2A03">
          <w:rPr>
            <w:color w:val="000000" w:themeColor="text1"/>
          </w:rPr>
          <w:t>iliardów</w:t>
        </w:r>
      </w:ins>
      <w:del w:id="6" w:author="Anna Weksej" w:date="2019-09-18T12:33:00Z">
        <w:r w:rsidR="00DA2A06" w:rsidDel="005D2A03">
          <w:rPr>
            <w:color w:val="000000" w:themeColor="text1"/>
          </w:rPr>
          <w:delText>ln</w:delText>
        </w:r>
      </w:del>
      <w:r w:rsidR="00AB5559">
        <w:rPr>
          <w:color w:val="000000" w:themeColor="text1"/>
        </w:rPr>
        <w:t xml:space="preserve">, </w:t>
      </w:r>
      <w:r w:rsidR="00F72718">
        <w:rPr>
          <w:color w:val="000000" w:themeColor="text1"/>
        </w:rPr>
        <w:t>a</w:t>
      </w:r>
      <w:r w:rsidR="00AB5559">
        <w:rPr>
          <w:color w:val="000000" w:themeColor="text1"/>
        </w:rPr>
        <w:t xml:space="preserve"> popy</w:t>
      </w:r>
      <w:r w:rsidR="006F5C8D">
        <w:rPr>
          <w:color w:val="000000" w:themeColor="text1"/>
        </w:rPr>
        <w:t>t</w:t>
      </w:r>
      <w:r w:rsidR="00AB5559">
        <w:rPr>
          <w:color w:val="000000" w:themeColor="text1"/>
        </w:rPr>
        <w:t xml:space="preserve"> na tekstylia i </w:t>
      </w:r>
      <w:r w:rsidR="006F5C8D">
        <w:rPr>
          <w:color w:val="000000" w:themeColor="text1"/>
        </w:rPr>
        <w:t>buty</w:t>
      </w:r>
      <w:r w:rsidR="00A27585">
        <w:rPr>
          <w:color w:val="000000" w:themeColor="text1"/>
        </w:rPr>
        <w:t xml:space="preserve"> </w:t>
      </w:r>
      <w:r w:rsidR="002B0EA7">
        <w:rPr>
          <w:color w:val="000000" w:themeColor="text1"/>
        </w:rPr>
        <w:t>ma być</w:t>
      </w:r>
      <w:r w:rsidR="00761388">
        <w:rPr>
          <w:color w:val="000000" w:themeColor="text1"/>
        </w:rPr>
        <w:t xml:space="preserve"> </w:t>
      </w:r>
      <w:r w:rsidR="00A27585">
        <w:rPr>
          <w:color w:val="000000" w:themeColor="text1"/>
        </w:rPr>
        <w:t>o</w:t>
      </w:r>
      <w:r w:rsidR="006F5C8D">
        <w:rPr>
          <w:color w:val="000000" w:themeColor="text1"/>
        </w:rPr>
        <w:t xml:space="preserve"> 65%</w:t>
      </w:r>
      <w:r w:rsidR="00F72718">
        <w:rPr>
          <w:color w:val="000000" w:themeColor="text1"/>
        </w:rPr>
        <w:t xml:space="preserve"> wyższy</w:t>
      </w:r>
      <w:r w:rsidR="00A27585">
        <w:rPr>
          <w:color w:val="000000" w:themeColor="text1"/>
        </w:rPr>
        <w:t xml:space="preserve"> niż w 2015 r</w:t>
      </w:r>
      <w:r w:rsidR="006F5C8D">
        <w:rPr>
          <w:color w:val="000000" w:themeColor="text1"/>
        </w:rPr>
        <w:t>.</w:t>
      </w:r>
      <w:r w:rsidR="0047632F">
        <w:rPr>
          <w:color w:val="000000" w:themeColor="text1"/>
        </w:rPr>
        <w:t xml:space="preserve"> </w:t>
      </w:r>
      <w:r w:rsidR="00D464E5">
        <w:rPr>
          <w:color w:val="000000" w:themeColor="text1"/>
        </w:rPr>
        <w:t>L</w:t>
      </w:r>
      <w:r w:rsidR="00BA73F3">
        <w:rPr>
          <w:color w:val="000000" w:themeColor="text1"/>
        </w:rPr>
        <w:t xml:space="preserve">udzie </w:t>
      </w:r>
      <w:r w:rsidR="00A745A6">
        <w:rPr>
          <w:color w:val="000000" w:themeColor="text1"/>
        </w:rPr>
        <w:t xml:space="preserve">na </w:t>
      </w:r>
      <w:r w:rsidR="00BA73F3">
        <w:rPr>
          <w:color w:val="000000" w:themeColor="text1"/>
        </w:rPr>
        <w:t>całym</w:t>
      </w:r>
      <w:r w:rsidR="00A745A6">
        <w:rPr>
          <w:color w:val="000000" w:themeColor="text1"/>
        </w:rPr>
        <w:t xml:space="preserve"> świeci</w:t>
      </w:r>
      <w:r w:rsidR="00DF03B4">
        <w:rPr>
          <w:color w:val="000000" w:themeColor="text1"/>
        </w:rPr>
        <w:t>e</w:t>
      </w:r>
      <w:r w:rsidR="0047632F">
        <w:rPr>
          <w:color w:val="000000" w:themeColor="text1"/>
        </w:rPr>
        <w:t xml:space="preserve"> </w:t>
      </w:r>
      <w:r w:rsidR="00A745A6">
        <w:rPr>
          <w:color w:val="000000" w:themeColor="text1"/>
        </w:rPr>
        <w:t>zużywają</w:t>
      </w:r>
      <w:r w:rsidR="004F68AC">
        <w:rPr>
          <w:color w:val="000000" w:themeColor="text1"/>
        </w:rPr>
        <w:t xml:space="preserve"> co roku</w:t>
      </w:r>
      <w:r w:rsidR="00E95336">
        <w:rPr>
          <w:color w:val="000000" w:themeColor="text1"/>
        </w:rPr>
        <w:t xml:space="preserve"> 1,6 </w:t>
      </w:r>
      <w:proofErr w:type="spellStart"/>
      <w:ins w:id="7" w:author="Anna Weksej" w:date="2019-09-18T12:28:00Z">
        <w:r w:rsidR="005D2A03">
          <w:rPr>
            <w:color w:val="000000" w:themeColor="text1"/>
          </w:rPr>
          <w:t>raza</w:t>
        </w:r>
        <w:proofErr w:type="spellEnd"/>
        <w:r w:rsidR="005D2A03">
          <w:rPr>
            <w:color w:val="000000" w:themeColor="text1"/>
          </w:rPr>
          <w:t xml:space="preserve"> </w:t>
        </w:r>
      </w:ins>
      <w:del w:id="8" w:author="Anna Weksej" w:date="2019-09-18T12:28:00Z">
        <w:r w:rsidR="00E95336" w:rsidDel="005D2A03">
          <w:rPr>
            <w:color w:val="000000" w:themeColor="text1"/>
          </w:rPr>
          <w:delText>bln</w:delText>
        </w:r>
      </w:del>
      <w:r w:rsidR="00E95336">
        <w:rPr>
          <w:color w:val="000000" w:themeColor="text1"/>
        </w:rPr>
        <w:t xml:space="preserve"> surowców</w:t>
      </w:r>
      <w:ins w:id="9" w:author="Anna Weksej" w:date="2019-09-18T12:28:00Z">
        <w:r w:rsidR="005D2A03">
          <w:rPr>
            <w:color w:val="000000" w:themeColor="text1"/>
          </w:rPr>
          <w:t xml:space="preserve"> które jest w stanie wyprodukować</w:t>
        </w:r>
      </w:ins>
      <w:ins w:id="10" w:author="Anna Weksej" w:date="2019-09-18T12:34:00Z">
        <w:r w:rsidR="005D2A03">
          <w:rPr>
            <w:color w:val="000000" w:themeColor="text1"/>
          </w:rPr>
          <w:t xml:space="preserve"> w danym okresie</w:t>
        </w:r>
      </w:ins>
      <w:ins w:id="11" w:author="Anna Weksej" w:date="2019-09-18T12:28:00Z">
        <w:r w:rsidR="005D2A03">
          <w:rPr>
            <w:color w:val="000000" w:themeColor="text1"/>
          </w:rPr>
          <w:t xml:space="preserve"> ziemia</w:t>
        </w:r>
      </w:ins>
      <w:r w:rsidR="00031165">
        <w:rPr>
          <w:color w:val="000000" w:themeColor="text1"/>
        </w:rPr>
        <w:t>.</w:t>
      </w:r>
      <w:r w:rsidR="002C34FE">
        <w:rPr>
          <w:color w:val="000000" w:themeColor="text1"/>
        </w:rPr>
        <w:t xml:space="preserve"> Nasza </w:t>
      </w:r>
      <w:r w:rsidR="000014FE">
        <w:rPr>
          <w:color w:val="000000" w:themeColor="text1"/>
        </w:rPr>
        <w:t xml:space="preserve">kreatywność i innowacyjność może zadziałać na korzyść naszej planety i </w:t>
      </w:r>
      <w:ins w:id="12" w:author="Anna Weksej" w:date="2019-09-18T12:28:00Z">
        <w:r w:rsidR="005D2A03">
          <w:rPr>
            <w:color w:val="000000" w:themeColor="text1"/>
          </w:rPr>
          <w:t>odwrócić</w:t>
        </w:r>
      </w:ins>
      <w:del w:id="13" w:author="Anna Weksej" w:date="2019-09-18T12:28:00Z">
        <w:r w:rsidR="00B205FC" w:rsidDel="005D2A03">
          <w:rPr>
            <w:color w:val="000000" w:themeColor="text1"/>
          </w:rPr>
          <w:delText>prześcignąć</w:delText>
        </w:r>
      </w:del>
      <w:r w:rsidR="00B205FC">
        <w:rPr>
          <w:color w:val="000000" w:themeColor="text1"/>
        </w:rPr>
        <w:t xml:space="preserve"> tę liczbę</w:t>
      </w:r>
      <w:ins w:id="14" w:author="Anna Weksej" w:date="2019-09-18T12:29:00Z">
        <w:r w:rsidR="005D2A03">
          <w:rPr>
            <w:color w:val="000000" w:themeColor="text1"/>
          </w:rPr>
          <w:t>,</w:t>
        </w:r>
      </w:ins>
      <w:r w:rsidR="00F17F45">
        <w:rPr>
          <w:color w:val="000000" w:themeColor="text1"/>
        </w:rPr>
        <w:t xml:space="preserve"> </w:t>
      </w:r>
      <w:r w:rsidR="00464BC1">
        <w:rPr>
          <w:color w:val="000000" w:themeColor="text1"/>
        </w:rPr>
        <w:t>dając</w:t>
      </w:r>
      <w:r w:rsidR="004F68AC">
        <w:rPr>
          <w:color w:val="000000" w:themeColor="text1"/>
        </w:rPr>
        <w:t xml:space="preserve"> w ten sposób</w:t>
      </w:r>
      <w:r w:rsidR="00464BC1">
        <w:rPr>
          <w:color w:val="000000" w:themeColor="text1"/>
        </w:rPr>
        <w:t xml:space="preserve"> początek wielkiej </w:t>
      </w:r>
      <w:r w:rsidR="002F27E7">
        <w:rPr>
          <w:color w:val="000000" w:themeColor="text1"/>
        </w:rPr>
        <w:t xml:space="preserve">rewolucji w </w:t>
      </w:r>
      <w:r w:rsidR="00696A9F">
        <w:rPr>
          <w:color w:val="000000" w:themeColor="text1"/>
        </w:rPr>
        <w:t xml:space="preserve">przemyśle </w:t>
      </w:r>
      <w:r w:rsidR="002F27E7">
        <w:rPr>
          <w:color w:val="000000" w:themeColor="text1"/>
        </w:rPr>
        <w:t>m</w:t>
      </w:r>
      <w:r w:rsidR="00464BC1">
        <w:rPr>
          <w:color w:val="000000" w:themeColor="text1"/>
        </w:rPr>
        <w:t>od</w:t>
      </w:r>
      <w:r w:rsidR="002F27E7">
        <w:rPr>
          <w:color w:val="000000" w:themeColor="text1"/>
        </w:rPr>
        <w:t>ow</w:t>
      </w:r>
      <w:r w:rsidR="00696A9F">
        <w:rPr>
          <w:color w:val="000000" w:themeColor="text1"/>
        </w:rPr>
        <w:t>ym</w:t>
      </w:r>
      <w:r w:rsidR="00464BC1">
        <w:rPr>
          <w:color w:val="000000" w:themeColor="text1"/>
        </w:rPr>
        <w:t>.</w:t>
      </w:r>
      <w:r w:rsidR="00E031CD">
        <w:rPr>
          <w:color w:val="000000" w:themeColor="text1"/>
        </w:rPr>
        <w:t xml:space="preserve"> </w:t>
      </w:r>
      <w:r w:rsidR="0023131C">
        <w:rPr>
          <w:color w:val="000000" w:themeColor="text1"/>
        </w:rPr>
        <w:t xml:space="preserve">Odzież można projektować </w:t>
      </w:r>
      <w:r w:rsidR="00B86F1C">
        <w:rPr>
          <w:color w:val="000000" w:themeColor="text1"/>
        </w:rPr>
        <w:t xml:space="preserve">także </w:t>
      </w:r>
      <w:del w:id="15" w:author="Anna Weksej" w:date="2019-09-18T12:29:00Z">
        <w:r w:rsidR="00BA3281" w:rsidDel="005D2A03">
          <w:rPr>
            <w:color w:val="000000" w:themeColor="text1"/>
          </w:rPr>
          <w:delText>wtedy</w:delText>
        </w:r>
        <w:r w:rsidR="00B86F1C" w:rsidDel="005D2A03">
          <w:rPr>
            <w:color w:val="000000" w:themeColor="text1"/>
          </w:rPr>
          <w:delText xml:space="preserve">, gdy </w:delText>
        </w:r>
        <w:r w:rsidR="00BA3281" w:rsidDel="005D2A03">
          <w:rPr>
            <w:color w:val="000000" w:themeColor="text1"/>
          </w:rPr>
          <w:delText>chcemy</w:delText>
        </w:r>
        <w:r w:rsidR="00B86F1C" w:rsidDel="005D2A03">
          <w:rPr>
            <w:color w:val="000000" w:themeColor="text1"/>
          </w:rPr>
          <w:delText xml:space="preserve"> </w:delText>
        </w:r>
      </w:del>
      <w:r w:rsidR="00B86F1C">
        <w:rPr>
          <w:color w:val="000000" w:themeColor="text1"/>
        </w:rPr>
        <w:t>kier</w:t>
      </w:r>
      <w:ins w:id="16" w:author="Anna Weksej" w:date="2019-09-18T12:29:00Z">
        <w:r w:rsidR="005D2A03">
          <w:rPr>
            <w:color w:val="000000" w:themeColor="text1"/>
          </w:rPr>
          <w:t>ując</w:t>
        </w:r>
      </w:ins>
      <w:del w:id="17" w:author="Anna Weksej" w:date="2019-09-18T12:29:00Z">
        <w:r w:rsidR="00B86F1C" w:rsidDel="005D2A03">
          <w:rPr>
            <w:color w:val="000000" w:themeColor="text1"/>
          </w:rPr>
          <w:delText>ować</w:delText>
        </w:r>
      </w:del>
      <w:r w:rsidR="00B86F1C">
        <w:rPr>
          <w:color w:val="000000" w:themeColor="text1"/>
        </w:rPr>
        <w:t xml:space="preserve"> się oszczędną, proekologiczną polityką </w:t>
      </w:r>
      <w:r w:rsidR="00BA3281">
        <w:rPr>
          <w:color w:val="000000" w:themeColor="text1"/>
        </w:rPr>
        <w:t>ograniczającą</w:t>
      </w:r>
      <w:r w:rsidR="00B86F1C">
        <w:rPr>
          <w:color w:val="000000" w:themeColor="text1"/>
        </w:rPr>
        <w:t xml:space="preserve"> wykorzystanie</w:t>
      </w:r>
      <w:r w:rsidR="00A95715">
        <w:rPr>
          <w:color w:val="000000" w:themeColor="text1"/>
        </w:rPr>
        <w:t xml:space="preserve"> nieodnawialnych materiałów</w:t>
      </w:r>
      <w:r w:rsidR="008569E6">
        <w:rPr>
          <w:color w:val="000000" w:themeColor="text1"/>
        </w:rPr>
        <w:t xml:space="preserve"> a wprowadzającą </w:t>
      </w:r>
      <w:ins w:id="18" w:author="Anna Weksej" w:date="2019-09-18T12:30:00Z">
        <w:r w:rsidR="005D2A03">
          <w:rPr>
            <w:color w:val="000000" w:themeColor="text1"/>
          </w:rPr>
          <w:t xml:space="preserve">strategię </w:t>
        </w:r>
      </w:ins>
      <w:r w:rsidR="001B39E1">
        <w:rPr>
          <w:color w:val="000000" w:themeColor="text1"/>
        </w:rPr>
        <w:t>bardziej</w:t>
      </w:r>
      <w:r w:rsidR="008569E6">
        <w:rPr>
          <w:color w:val="000000" w:themeColor="text1"/>
        </w:rPr>
        <w:t xml:space="preserve"> przyjazną środowisku</w:t>
      </w:r>
      <w:r w:rsidR="00A74E8E">
        <w:rPr>
          <w:color w:val="000000" w:themeColor="text1"/>
        </w:rPr>
        <w:t>,</w:t>
      </w:r>
      <w:ins w:id="19" w:author="Anna Weksej" w:date="2019-09-18T12:30:00Z">
        <w:r w:rsidR="005D2A03">
          <w:rPr>
            <w:color w:val="000000" w:themeColor="text1"/>
          </w:rPr>
          <w:t xml:space="preserve"> w</w:t>
        </w:r>
      </w:ins>
      <w:r w:rsidR="00A74E8E">
        <w:rPr>
          <w:color w:val="000000" w:themeColor="text1"/>
        </w:rPr>
        <w:t xml:space="preserve"> </w:t>
      </w:r>
      <w:r w:rsidR="001B39E1">
        <w:rPr>
          <w:color w:val="000000" w:themeColor="text1"/>
        </w:rPr>
        <w:t>której</w:t>
      </w:r>
      <w:r w:rsidR="007168AE">
        <w:rPr>
          <w:color w:val="000000" w:themeColor="text1"/>
        </w:rPr>
        <w:t xml:space="preserve"> elementy są sprzedawane, używane </w:t>
      </w:r>
      <w:r w:rsidR="001B39E1">
        <w:rPr>
          <w:color w:val="000000" w:themeColor="text1"/>
        </w:rPr>
        <w:t>a następnie</w:t>
      </w:r>
      <w:r w:rsidR="009D367E">
        <w:rPr>
          <w:color w:val="000000" w:themeColor="text1"/>
        </w:rPr>
        <w:t xml:space="preserve"> </w:t>
      </w:r>
      <w:del w:id="20" w:author="Anna Weksej" w:date="2019-09-18T12:30:00Z">
        <w:r w:rsidR="00BA3281" w:rsidDel="005D2A03">
          <w:rPr>
            <w:color w:val="000000" w:themeColor="text1"/>
          </w:rPr>
          <w:delText xml:space="preserve">utylizowane, by mogły być jeszcze kiedyś </w:delText>
        </w:r>
      </w:del>
      <w:r w:rsidR="00BA3281">
        <w:rPr>
          <w:color w:val="000000" w:themeColor="text1"/>
        </w:rPr>
        <w:t>ponownie wykorzystane.</w:t>
      </w:r>
    </w:p>
    <w:p w:rsidR="00A61B32" w:rsidRPr="00C07835" w:rsidRDefault="00A61B32" w:rsidP="00C91A45">
      <w:pPr>
        <w:rPr>
          <w:b/>
          <w:bCs/>
          <w:color w:val="000000" w:themeColor="text1"/>
        </w:rPr>
      </w:pPr>
      <w:r w:rsidRPr="00C07835">
        <w:rPr>
          <w:b/>
          <w:bCs/>
          <w:color w:val="000000" w:themeColor="text1"/>
        </w:rPr>
        <w:t xml:space="preserve">Masz pomysł, jak uczynić </w:t>
      </w:r>
      <w:r w:rsidR="003A7145" w:rsidRPr="00C07835">
        <w:rPr>
          <w:b/>
          <w:bCs/>
          <w:color w:val="000000" w:themeColor="text1"/>
        </w:rPr>
        <w:t xml:space="preserve">przemysł modowy </w:t>
      </w:r>
      <w:r w:rsidR="009511F0" w:rsidRPr="00C07835">
        <w:rPr>
          <w:b/>
          <w:bCs/>
          <w:color w:val="000000" w:themeColor="text1"/>
        </w:rPr>
        <w:t xml:space="preserve">bardziej </w:t>
      </w:r>
      <w:r w:rsidR="004F7A67" w:rsidRPr="00C07835">
        <w:rPr>
          <w:b/>
          <w:bCs/>
          <w:color w:val="000000" w:themeColor="text1"/>
        </w:rPr>
        <w:t>zrównoważonym?</w:t>
      </w:r>
      <w:r w:rsidR="00B177AD" w:rsidRPr="00C07835">
        <w:rPr>
          <w:b/>
          <w:bCs/>
          <w:color w:val="000000" w:themeColor="text1"/>
        </w:rPr>
        <w:t xml:space="preserve"> Fundacja </w:t>
      </w:r>
      <w:proofErr w:type="spellStart"/>
      <w:r w:rsidR="00B177AD" w:rsidRPr="00C07835">
        <w:rPr>
          <w:b/>
          <w:bCs/>
          <w:color w:val="000000" w:themeColor="text1"/>
        </w:rPr>
        <w:t>H&amp;M</w:t>
      </w:r>
      <w:proofErr w:type="spellEnd"/>
      <w:r w:rsidR="00B302E9" w:rsidRPr="00C07835">
        <w:rPr>
          <w:b/>
          <w:bCs/>
          <w:color w:val="000000" w:themeColor="text1"/>
        </w:rPr>
        <w:t xml:space="preserve"> poszukuje osób</w:t>
      </w:r>
      <w:r w:rsidR="00800420" w:rsidRPr="00C07835">
        <w:rPr>
          <w:b/>
          <w:bCs/>
          <w:color w:val="000000" w:themeColor="text1"/>
        </w:rPr>
        <w:t xml:space="preserve"> </w:t>
      </w:r>
      <w:del w:id="21" w:author="Anna Weksej" w:date="2019-09-18T12:30:00Z">
        <w:r w:rsidR="00800420" w:rsidRPr="00C07835" w:rsidDel="005D2A03">
          <w:rPr>
            <w:b/>
            <w:bCs/>
            <w:color w:val="000000" w:themeColor="text1"/>
          </w:rPr>
          <w:delText xml:space="preserve">zorientowanych w przemyśle </w:delText>
        </w:r>
        <w:r w:rsidR="009E638E" w:rsidRPr="00C07835" w:rsidDel="005D2A03">
          <w:rPr>
            <w:b/>
            <w:bCs/>
            <w:color w:val="000000" w:themeColor="text1"/>
          </w:rPr>
          <w:delText>modowym, technologicznym i innowacyjnym</w:delText>
        </w:r>
      </w:del>
      <w:ins w:id="22" w:author="Anna Weksej" w:date="2019-09-18T12:31:00Z">
        <w:r w:rsidR="005D2A03">
          <w:rPr>
            <w:b/>
            <w:bCs/>
            <w:color w:val="000000" w:themeColor="text1"/>
          </w:rPr>
          <w:t xml:space="preserve">innowacyjnym </w:t>
        </w:r>
        <w:r w:rsidR="005D2A03">
          <w:rPr>
            <w:b/>
            <w:bCs/>
            <w:color w:val="000000" w:themeColor="text1"/>
          </w:rPr>
          <w:lastRenderedPageBreak/>
          <w:t>działających</w:t>
        </w:r>
      </w:ins>
      <w:ins w:id="23" w:author="Anna Weksej" w:date="2019-09-18T12:30:00Z">
        <w:r w:rsidR="005D2A03">
          <w:rPr>
            <w:b/>
            <w:bCs/>
            <w:color w:val="000000" w:themeColor="text1"/>
          </w:rPr>
          <w:t xml:space="preserve"> </w:t>
        </w:r>
      </w:ins>
      <w:ins w:id="24" w:author="Anna Weksej" w:date="2019-09-18T12:31:00Z">
        <w:r w:rsidR="005D2A03">
          <w:rPr>
            <w:b/>
            <w:bCs/>
            <w:color w:val="000000" w:themeColor="text1"/>
          </w:rPr>
          <w:t>w obszarze mody, technologii i innowacji</w:t>
        </w:r>
      </w:ins>
      <w:r w:rsidR="009E638E" w:rsidRPr="00C07835">
        <w:rPr>
          <w:b/>
          <w:bCs/>
          <w:color w:val="000000" w:themeColor="text1"/>
        </w:rPr>
        <w:t xml:space="preserve">, które </w:t>
      </w:r>
      <w:r w:rsidR="00A53171" w:rsidRPr="00C07835">
        <w:rPr>
          <w:b/>
          <w:bCs/>
          <w:color w:val="000000" w:themeColor="text1"/>
        </w:rPr>
        <w:t>stwor</w:t>
      </w:r>
      <w:r w:rsidR="007C26EE" w:rsidRPr="00C07835">
        <w:rPr>
          <w:b/>
          <w:bCs/>
          <w:color w:val="000000" w:themeColor="text1"/>
        </w:rPr>
        <w:t>zą</w:t>
      </w:r>
      <w:r w:rsidR="00A53171" w:rsidRPr="00C07835">
        <w:rPr>
          <w:b/>
          <w:bCs/>
          <w:color w:val="000000" w:themeColor="text1"/>
        </w:rPr>
        <w:t xml:space="preserve"> proje</w:t>
      </w:r>
      <w:r w:rsidR="005752AA" w:rsidRPr="00C07835">
        <w:rPr>
          <w:b/>
          <w:bCs/>
          <w:color w:val="000000" w:themeColor="text1"/>
        </w:rPr>
        <w:t>kt</w:t>
      </w:r>
      <w:r w:rsidR="007B0F58" w:rsidRPr="00C07835">
        <w:rPr>
          <w:b/>
          <w:bCs/>
          <w:color w:val="000000" w:themeColor="text1"/>
        </w:rPr>
        <w:t xml:space="preserve"> </w:t>
      </w:r>
      <w:r w:rsidR="00661666" w:rsidRPr="00C07835">
        <w:rPr>
          <w:b/>
          <w:bCs/>
          <w:color w:val="000000" w:themeColor="text1"/>
        </w:rPr>
        <w:t>rewolucjonizuj</w:t>
      </w:r>
      <w:r w:rsidR="00D805E3">
        <w:rPr>
          <w:b/>
          <w:bCs/>
          <w:color w:val="000000" w:themeColor="text1"/>
        </w:rPr>
        <w:t>ący</w:t>
      </w:r>
      <w:r w:rsidR="00661666" w:rsidRPr="00C07835">
        <w:rPr>
          <w:b/>
          <w:bCs/>
          <w:color w:val="000000" w:themeColor="text1"/>
        </w:rPr>
        <w:t xml:space="preserve"> </w:t>
      </w:r>
      <w:r w:rsidR="007B0F58" w:rsidRPr="00C07835">
        <w:rPr>
          <w:b/>
          <w:bCs/>
          <w:color w:val="000000" w:themeColor="text1"/>
        </w:rPr>
        <w:t>p</w:t>
      </w:r>
      <w:r w:rsidR="008A331C" w:rsidRPr="00C07835">
        <w:rPr>
          <w:b/>
          <w:bCs/>
          <w:color w:val="000000" w:themeColor="text1"/>
        </w:rPr>
        <w:t>rzemysł</w:t>
      </w:r>
      <w:r w:rsidR="00D30EB6" w:rsidRPr="00C07835">
        <w:rPr>
          <w:b/>
          <w:bCs/>
          <w:color w:val="000000" w:themeColor="text1"/>
        </w:rPr>
        <w:t xml:space="preserve"> odzieżowy</w:t>
      </w:r>
      <w:r w:rsidR="007B0F58" w:rsidRPr="00C07835">
        <w:rPr>
          <w:b/>
          <w:bCs/>
          <w:color w:val="000000" w:themeColor="text1"/>
        </w:rPr>
        <w:t>.</w:t>
      </w:r>
      <w:r w:rsidR="008A331C" w:rsidRPr="00C07835">
        <w:rPr>
          <w:b/>
          <w:bCs/>
          <w:color w:val="000000" w:themeColor="text1"/>
        </w:rPr>
        <w:t xml:space="preserve"> </w:t>
      </w:r>
    </w:p>
    <w:p w:rsidR="005F1E7D" w:rsidRDefault="00476F41" w:rsidP="00476F41">
      <w:pPr>
        <w:rPr>
          <w:color w:val="000000" w:themeColor="text1"/>
        </w:rPr>
      </w:pPr>
      <w:r>
        <w:rPr>
          <w:color w:val="000000" w:themeColor="text1"/>
        </w:rPr>
        <w:t xml:space="preserve">W </w:t>
      </w:r>
      <w:r w:rsidR="004A0B98">
        <w:rPr>
          <w:color w:val="000000" w:themeColor="text1"/>
        </w:rPr>
        <w:t xml:space="preserve">kolejnej już </w:t>
      </w:r>
      <w:r w:rsidR="004E7446">
        <w:rPr>
          <w:color w:val="000000" w:themeColor="text1"/>
        </w:rPr>
        <w:t xml:space="preserve">edycji konkursu w 2020 roku będziemy </w:t>
      </w:r>
      <w:r w:rsidR="00A93E18">
        <w:rPr>
          <w:color w:val="000000" w:themeColor="text1"/>
        </w:rPr>
        <w:t>zwracać szczególną</w:t>
      </w:r>
      <w:r w:rsidR="004E7446">
        <w:rPr>
          <w:color w:val="000000" w:themeColor="text1"/>
        </w:rPr>
        <w:t xml:space="preserve"> </w:t>
      </w:r>
      <w:r w:rsidR="00C2520A">
        <w:rPr>
          <w:color w:val="000000" w:themeColor="text1"/>
        </w:rPr>
        <w:t>uwagę</w:t>
      </w:r>
      <w:r w:rsidR="004E7446">
        <w:rPr>
          <w:color w:val="000000" w:themeColor="text1"/>
        </w:rPr>
        <w:t xml:space="preserve"> na</w:t>
      </w:r>
      <w:del w:id="25" w:author="Anna Weksej" w:date="2019-09-18T12:31:00Z">
        <w:r w:rsidR="00B63069" w:rsidDel="005D2A03">
          <w:rPr>
            <w:color w:val="000000" w:themeColor="text1"/>
          </w:rPr>
          <w:delText xml:space="preserve"> ich</w:delText>
        </w:r>
      </w:del>
      <w:r w:rsidR="004E7446">
        <w:rPr>
          <w:color w:val="000000" w:themeColor="text1"/>
        </w:rPr>
        <w:t xml:space="preserve"> </w:t>
      </w:r>
      <w:r w:rsidR="00C2520A">
        <w:rPr>
          <w:color w:val="000000" w:themeColor="text1"/>
        </w:rPr>
        <w:t>i</w:t>
      </w:r>
      <w:r w:rsidR="004E7446">
        <w:rPr>
          <w:color w:val="000000" w:themeColor="text1"/>
        </w:rPr>
        <w:t>nnowacyjność</w:t>
      </w:r>
      <w:ins w:id="26" w:author="Anna Weksej" w:date="2019-09-18T12:31:00Z">
        <w:r w:rsidR="005D2A03">
          <w:rPr>
            <w:color w:val="000000" w:themeColor="text1"/>
          </w:rPr>
          <w:t>,</w:t>
        </w:r>
      </w:ins>
      <w:r w:rsidR="00CA330B">
        <w:rPr>
          <w:color w:val="000000" w:themeColor="text1"/>
        </w:rPr>
        <w:t xml:space="preserve"> w</w:t>
      </w:r>
      <w:r w:rsidR="009446CF">
        <w:rPr>
          <w:color w:val="000000" w:themeColor="text1"/>
        </w:rPr>
        <w:t>y</w:t>
      </w:r>
      <w:r w:rsidR="00CA330B">
        <w:rPr>
          <w:color w:val="000000" w:themeColor="text1"/>
        </w:rPr>
        <w:t xml:space="preserve">nikającą </w:t>
      </w:r>
      <w:r w:rsidR="00894541">
        <w:rPr>
          <w:color w:val="000000" w:themeColor="text1"/>
        </w:rPr>
        <w:t xml:space="preserve">z </w:t>
      </w:r>
      <w:r w:rsidR="00F778E3">
        <w:rPr>
          <w:color w:val="000000" w:themeColor="text1"/>
        </w:rPr>
        <w:t>potrzeb</w:t>
      </w:r>
      <w:r w:rsidR="00894541">
        <w:rPr>
          <w:color w:val="000000" w:themeColor="text1"/>
        </w:rPr>
        <w:t>y</w:t>
      </w:r>
      <w:r w:rsidR="00F778E3">
        <w:rPr>
          <w:color w:val="000000" w:themeColor="text1"/>
        </w:rPr>
        <w:t xml:space="preserve"> zmiany polityki </w:t>
      </w:r>
      <w:r w:rsidR="002164AB">
        <w:rPr>
          <w:color w:val="000000" w:themeColor="text1"/>
        </w:rPr>
        <w:t xml:space="preserve">przemysłu </w:t>
      </w:r>
      <w:r w:rsidR="00556C15">
        <w:rPr>
          <w:color w:val="000000" w:themeColor="text1"/>
        </w:rPr>
        <w:t xml:space="preserve">odzieżowego na </w:t>
      </w:r>
      <w:r w:rsidR="005F1E7D">
        <w:rPr>
          <w:color w:val="000000" w:themeColor="text1"/>
        </w:rPr>
        <w:t xml:space="preserve">nie </w:t>
      </w:r>
      <w:r w:rsidR="00640DC6">
        <w:rPr>
          <w:color w:val="000000" w:themeColor="text1"/>
        </w:rPr>
        <w:t>zab</w:t>
      </w:r>
      <w:r w:rsidR="000A3897">
        <w:rPr>
          <w:color w:val="000000" w:themeColor="text1"/>
        </w:rPr>
        <w:t>u</w:t>
      </w:r>
      <w:r w:rsidR="00640DC6">
        <w:rPr>
          <w:color w:val="000000" w:themeColor="text1"/>
        </w:rPr>
        <w:t>rza</w:t>
      </w:r>
      <w:r w:rsidR="00556C15">
        <w:rPr>
          <w:color w:val="000000" w:themeColor="text1"/>
        </w:rPr>
        <w:t>jący</w:t>
      </w:r>
      <w:r w:rsidR="00640DC6">
        <w:rPr>
          <w:color w:val="000000" w:themeColor="text1"/>
        </w:rPr>
        <w:t xml:space="preserve"> gospodarki</w:t>
      </w:r>
      <w:r w:rsidR="00DE61E2">
        <w:rPr>
          <w:color w:val="000000" w:themeColor="text1"/>
        </w:rPr>
        <w:t xml:space="preserve"> ekosystem</w:t>
      </w:r>
      <w:r w:rsidR="000A3897">
        <w:rPr>
          <w:color w:val="000000" w:themeColor="text1"/>
        </w:rPr>
        <w:t>u</w:t>
      </w:r>
      <w:r w:rsidR="00054880">
        <w:rPr>
          <w:color w:val="000000" w:themeColor="text1"/>
        </w:rPr>
        <w:t xml:space="preserve"> w jednym z poniższych obszarów</w:t>
      </w:r>
      <w:del w:id="27" w:author="Anna Weksej" w:date="2019-09-18T12:31:00Z">
        <w:r w:rsidR="00BA79AB" w:rsidDel="005D2A03">
          <w:rPr>
            <w:color w:val="000000" w:themeColor="text1"/>
          </w:rPr>
          <w:delText xml:space="preserve"> </w:delText>
        </w:r>
      </w:del>
      <w:r w:rsidR="00BA79AB">
        <w:rPr>
          <w:color w:val="000000" w:themeColor="text1"/>
        </w:rPr>
        <w:t>:</w:t>
      </w:r>
    </w:p>
    <w:p w:rsidR="00642BE9" w:rsidRDefault="00942E0F" w:rsidP="00476F41">
      <w:pPr>
        <w:rPr>
          <w:color w:val="000000" w:themeColor="text1"/>
        </w:rPr>
      </w:pPr>
      <w:r>
        <w:rPr>
          <w:color w:val="000000" w:themeColor="text1"/>
        </w:rPr>
        <w:t>-</w:t>
      </w:r>
      <w:r w:rsidR="001917E5">
        <w:rPr>
          <w:color w:val="000000" w:themeColor="text1"/>
        </w:rPr>
        <w:t xml:space="preserve"> </w:t>
      </w:r>
      <w:del w:id="28" w:author="Anna Weksej" w:date="2019-09-18T12:35:00Z">
        <w:r w:rsidR="001917E5" w:rsidRPr="00432789" w:rsidDel="005D2A03">
          <w:rPr>
            <w:b/>
            <w:bCs/>
            <w:color w:val="000000" w:themeColor="text1"/>
          </w:rPr>
          <w:delText>polityk</w:delText>
        </w:r>
        <w:r w:rsidR="000A3897" w:rsidRPr="00432789" w:rsidDel="005D2A03">
          <w:rPr>
            <w:b/>
            <w:bCs/>
            <w:color w:val="000000" w:themeColor="text1"/>
          </w:rPr>
          <w:delText>ę</w:delText>
        </w:r>
        <w:r w:rsidR="001917E5" w:rsidRPr="00432789" w:rsidDel="005D2A03">
          <w:rPr>
            <w:b/>
            <w:bCs/>
            <w:color w:val="000000" w:themeColor="text1"/>
          </w:rPr>
          <w:delText xml:space="preserve"> </w:delText>
        </w:r>
        <w:r w:rsidR="00DD2D9F" w:rsidRPr="00432789" w:rsidDel="005D2A03">
          <w:rPr>
            <w:b/>
            <w:bCs/>
            <w:color w:val="000000" w:themeColor="text1"/>
          </w:rPr>
          <w:delText xml:space="preserve">mocno </w:delText>
        </w:r>
        <w:r w:rsidR="00FE034E" w:rsidRPr="00432789" w:rsidDel="005D2A03">
          <w:rPr>
            <w:b/>
            <w:bCs/>
            <w:color w:val="000000" w:themeColor="text1"/>
          </w:rPr>
          <w:delText>s</w:delText>
        </w:r>
        <w:r w:rsidR="001917E5" w:rsidRPr="00432789" w:rsidDel="005D2A03">
          <w:rPr>
            <w:b/>
            <w:bCs/>
            <w:color w:val="000000" w:themeColor="text1"/>
          </w:rPr>
          <w:delText>koncentr</w:delText>
        </w:r>
        <w:r w:rsidR="00FE034E" w:rsidRPr="00432789" w:rsidDel="005D2A03">
          <w:rPr>
            <w:b/>
            <w:bCs/>
            <w:color w:val="000000" w:themeColor="text1"/>
          </w:rPr>
          <w:delText>owan</w:delText>
        </w:r>
        <w:r w:rsidR="000A3897" w:rsidRPr="00432789" w:rsidDel="005D2A03">
          <w:rPr>
            <w:b/>
            <w:bCs/>
            <w:color w:val="000000" w:themeColor="text1"/>
          </w:rPr>
          <w:delText>ą</w:delText>
        </w:r>
        <w:r w:rsidR="00FE034E" w:rsidRPr="00432789" w:rsidDel="005D2A03">
          <w:rPr>
            <w:b/>
            <w:bCs/>
            <w:color w:val="000000" w:themeColor="text1"/>
          </w:rPr>
          <w:delText xml:space="preserve"> na</w:delText>
        </w:r>
        <w:r w:rsidR="001917E5" w:rsidRPr="00432789" w:rsidDel="005D2A03">
          <w:rPr>
            <w:b/>
            <w:bCs/>
            <w:color w:val="000000" w:themeColor="text1"/>
          </w:rPr>
          <w:delText xml:space="preserve"> </w:delText>
        </w:r>
        <w:r w:rsidR="009A3E25" w:rsidRPr="00432789" w:rsidDel="005D2A03">
          <w:rPr>
            <w:b/>
            <w:bCs/>
            <w:color w:val="000000" w:themeColor="text1"/>
          </w:rPr>
          <w:delText>kons</w:delText>
        </w:r>
        <w:r w:rsidR="009B3F54" w:rsidRPr="00432789" w:rsidDel="005D2A03">
          <w:rPr>
            <w:b/>
            <w:bCs/>
            <w:color w:val="000000" w:themeColor="text1"/>
          </w:rPr>
          <w:delText>u</w:delText>
        </w:r>
        <w:r w:rsidR="009A3E25" w:rsidRPr="00432789" w:rsidDel="005D2A03">
          <w:rPr>
            <w:b/>
            <w:bCs/>
            <w:color w:val="000000" w:themeColor="text1"/>
          </w:rPr>
          <w:delText>mpcjonizm</w:delText>
        </w:r>
        <w:r w:rsidR="000A3897" w:rsidRPr="00432789" w:rsidDel="005D2A03">
          <w:rPr>
            <w:b/>
            <w:bCs/>
            <w:color w:val="000000" w:themeColor="text1"/>
          </w:rPr>
          <w:delText>ie</w:delText>
        </w:r>
      </w:del>
      <w:ins w:id="29" w:author="Anna Weksej" w:date="2019-09-18T12:38:00Z">
        <w:r w:rsidR="00C11A6F">
          <w:rPr>
            <w:b/>
            <w:bCs/>
            <w:color w:val="000000" w:themeColor="text1"/>
          </w:rPr>
          <w:t>Z</w:t>
        </w:r>
      </w:ins>
      <w:ins w:id="30" w:author="Anna Weksej" w:date="2019-09-18T12:35:00Z">
        <w:r w:rsidR="00C11A6F">
          <w:rPr>
            <w:b/>
            <w:bCs/>
            <w:color w:val="000000" w:themeColor="text1"/>
          </w:rPr>
          <w:t>orientowan</w:t>
        </w:r>
      </w:ins>
      <w:ins w:id="31" w:author="Anna Weksej" w:date="2019-09-18T12:38:00Z">
        <w:r w:rsidR="00C11A6F">
          <w:rPr>
            <w:b/>
            <w:bCs/>
            <w:color w:val="000000" w:themeColor="text1"/>
          </w:rPr>
          <w:t>ie</w:t>
        </w:r>
      </w:ins>
      <w:ins w:id="32" w:author="Anna Weksej" w:date="2019-09-18T12:35:00Z">
        <w:r w:rsidR="005D2A03">
          <w:rPr>
            <w:b/>
            <w:bCs/>
            <w:color w:val="000000" w:themeColor="text1"/>
          </w:rPr>
          <w:t xml:space="preserve"> na konsumenta</w:t>
        </w:r>
      </w:ins>
      <w:r w:rsidR="009A3E25">
        <w:rPr>
          <w:color w:val="000000" w:themeColor="text1"/>
        </w:rPr>
        <w:t xml:space="preserve"> – innowacje </w:t>
      </w:r>
      <w:del w:id="33" w:author="Anna Weksej" w:date="2019-09-18T12:34:00Z">
        <w:r w:rsidR="00A30543" w:rsidDel="005D2A03">
          <w:rPr>
            <w:color w:val="000000" w:themeColor="text1"/>
          </w:rPr>
          <w:delText>skupiające</w:delText>
        </w:r>
        <w:r w:rsidR="009B3F54" w:rsidDel="005D2A03">
          <w:rPr>
            <w:color w:val="000000" w:themeColor="text1"/>
          </w:rPr>
          <w:delText xml:space="preserve"> </w:delText>
        </w:r>
      </w:del>
      <w:ins w:id="34" w:author="Anna Weksej" w:date="2019-09-18T12:34:00Z">
        <w:r w:rsidR="005D2A03">
          <w:rPr>
            <w:color w:val="000000" w:themeColor="text1"/>
          </w:rPr>
          <w:t>pozwalające</w:t>
        </w:r>
        <w:r w:rsidR="005D2A03">
          <w:rPr>
            <w:color w:val="000000" w:themeColor="text1"/>
          </w:rPr>
          <w:t xml:space="preserve"> </w:t>
        </w:r>
      </w:ins>
      <w:r w:rsidR="009B3F54">
        <w:rPr>
          <w:color w:val="000000" w:themeColor="text1"/>
        </w:rPr>
        <w:t>konsument</w:t>
      </w:r>
      <w:ins w:id="35" w:author="Anna Weksej" w:date="2019-09-18T12:34:00Z">
        <w:r w:rsidR="005D2A03">
          <w:rPr>
            <w:color w:val="000000" w:themeColor="text1"/>
          </w:rPr>
          <w:t>om</w:t>
        </w:r>
      </w:ins>
      <w:del w:id="36" w:author="Anna Weksej" w:date="2019-09-18T12:34:00Z">
        <w:r w:rsidR="009B3F54" w:rsidDel="005D2A03">
          <w:rPr>
            <w:color w:val="000000" w:themeColor="text1"/>
          </w:rPr>
          <w:delText>ów</w:delText>
        </w:r>
        <w:r w:rsidR="00A30543" w:rsidDel="005D2A03">
          <w:rPr>
            <w:color w:val="000000" w:themeColor="text1"/>
          </w:rPr>
          <w:delText>,</w:delText>
        </w:r>
      </w:del>
      <w:r w:rsidR="00A30543">
        <w:rPr>
          <w:color w:val="000000" w:themeColor="text1"/>
        </w:rPr>
        <w:t xml:space="preserve"> </w:t>
      </w:r>
      <w:del w:id="37" w:author="Anna Weksej" w:date="2019-09-18T12:34:00Z">
        <w:r w:rsidR="00A30543" w:rsidDel="005D2A03">
          <w:rPr>
            <w:color w:val="000000" w:themeColor="text1"/>
          </w:rPr>
          <w:delText>którzy wspólnie</w:delText>
        </w:r>
        <w:r w:rsidR="00B21EED" w:rsidDel="005D2A03">
          <w:rPr>
            <w:color w:val="000000" w:themeColor="text1"/>
          </w:rPr>
          <w:delText xml:space="preserve"> poszuk</w:delText>
        </w:r>
        <w:r w:rsidR="00A85321" w:rsidDel="005D2A03">
          <w:rPr>
            <w:color w:val="000000" w:themeColor="text1"/>
          </w:rPr>
          <w:delText>ują</w:delText>
        </w:r>
      </w:del>
      <w:ins w:id="38" w:author="Anna Weksej" w:date="2019-09-18T12:34:00Z">
        <w:r w:rsidR="005D2A03">
          <w:rPr>
            <w:color w:val="000000" w:themeColor="text1"/>
          </w:rPr>
          <w:t>być</w:t>
        </w:r>
        <w:r w:rsidR="005D2A03">
          <w:rPr>
            <w:color w:val="000000" w:themeColor="text1"/>
          </w:rPr>
          <w:t xml:space="preserve"> częścią</w:t>
        </w:r>
      </w:ins>
      <w:r w:rsidR="00B21EED">
        <w:rPr>
          <w:color w:val="000000" w:themeColor="text1"/>
        </w:rPr>
        <w:t xml:space="preserve"> rozwiązania</w:t>
      </w:r>
      <w:r w:rsidR="00C662C8">
        <w:rPr>
          <w:color w:val="000000" w:themeColor="text1"/>
        </w:rPr>
        <w:t xml:space="preserve"> problemu </w:t>
      </w:r>
      <w:r w:rsidR="00E3568B">
        <w:rPr>
          <w:color w:val="000000" w:themeColor="text1"/>
        </w:rPr>
        <w:t>nadm</w:t>
      </w:r>
      <w:r w:rsidR="00DE07B3">
        <w:rPr>
          <w:color w:val="000000" w:themeColor="text1"/>
        </w:rPr>
        <w:t>i</w:t>
      </w:r>
      <w:r w:rsidR="00E3568B">
        <w:rPr>
          <w:color w:val="000000" w:themeColor="text1"/>
        </w:rPr>
        <w:t xml:space="preserve">ernej </w:t>
      </w:r>
      <w:r w:rsidR="00B50AE1">
        <w:rPr>
          <w:color w:val="000000" w:themeColor="text1"/>
        </w:rPr>
        <w:t>eksploatacji</w:t>
      </w:r>
      <w:r w:rsidR="00E3568B">
        <w:rPr>
          <w:color w:val="000000" w:themeColor="text1"/>
        </w:rPr>
        <w:t xml:space="preserve"> nieodnawialnych </w:t>
      </w:r>
      <w:r w:rsidR="00421E91">
        <w:rPr>
          <w:color w:val="000000" w:themeColor="text1"/>
        </w:rPr>
        <w:t xml:space="preserve">materiałów w przemyśle </w:t>
      </w:r>
      <w:r w:rsidR="007342F6">
        <w:rPr>
          <w:color w:val="000000" w:themeColor="text1"/>
        </w:rPr>
        <w:t>modowym</w:t>
      </w:r>
      <w:r w:rsidR="00BA2E78">
        <w:rPr>
          <w:color w:val="000000" w:themeColor="text1"/>
        </w:rPr>
        <w:t>: począwszy od uc</w:t>
      </w:r>
      <w:r w:rsidR="009E6CA9">
        <w:rPr>
          <w:color w:val="000000" w:themeColor="text1"/>
        </w:rPr>
        <w:t xml:space="preserve">zynienia </w:t>
      </w:r>
      <w:r w:rsidR="00B7767C">
        <w:rPr>
          <w:color w:val="000000" w:themeColor="text1"/>
        </w:rPr>
        <w:t>odzieży bardziej wytrzymałej</w:t>
      </w:r>
      <w:r w:rsidR="00A9720C">
        <w:rPr>
          <w:color w:val="000000" w:themeColor="text1"/>
        </w:rPr>
        <w:t xml:space="preserve"> a </w:t>
      </w:r>
      <w:r w:rsidR="00B536E8">
        <w:rPr>
          <w:color w:val="000000" w:themeColor="text1"/>
        </w:rPr>
        <w:t xml:space="preserve">skończywszy </w:t>
      </w:r>
      <w:r w:rsidR="00A9720C">
        <w:rPr>
          <w:color w:val="000000" w:themeColor="text1"/>
        </w:rPr>
        <w:t>na o</w:t>
      </w:r>
      <w:r w:rsidR="00B536E8">
        <w:rPr>
          <w:color w:val="000000" w:themeColor="text1"/>
        </w:rPr>
        <w:t>rg</w:t>
      </w:r>
      <w:r w:rsidR="00A9720C">
        <w:rPr>
          <w:color w:val="000000" w:themeColor="text1"/>
        </w:rPr>
        <w:t>anizowaniu akcji proekolo</w:t>
      </w:r>
      <w:r w:rsidR="007D48F7">
        <w:rPr>
          <w:color w:val="000000" w:themeColor="text1"/>
        </w:rPr>
        <w:t>g</w:t>
      </w:r>
      <w:r w:rsidR="00A9720C">
        <w:rPr>
          <w:color w:val="000000" w:themeColor="text1"/>
        </w:rPr>
        <w:t>icznych</w:t>
      </w:r>
      <w:r w:rsidR="00642BE9">
        <w:rPr>
          <w:color w:val="000000" w:themeColor="text1"/>
        </w:rPr>
        <w:t>.</w:t>
      </w:r>
    </w:p>
    <w:p w:rsidR="00B0311F" w:rsidRDefault="00B0311F" w:rsidP="00476F41">
      <w:pPr>
        <w:rPr>
          <w:color w:val="000000" w:themeColor="text1"/>
        </w:rPr>
      </w:pPr>
      <w:r>
        <w:rPr>
          <w:color w:val="000000" w:themeColor="text1"/>
        </w:rPr>
        <w:t xml:space="preserve">- </w:t>
      </w:r>
      <w:ins w:id="39" w:author="Anna Weksej" w:date="2019-09-18T12:38:00Z">
        <w:r w:rsidR="00C11A6F">
          <w:rPr>
            <w:b/>
            <w:bCs/>
            <w:color w:val="000000" w:themeColor="text1"/>
          </w:rPr>
          <w:t>D</w:t>
        </w:r>
      </w:ins>
      <w:del w:id="40" w:author="Anna Weksej" w:date="2019-09-18T12:38:00Z">
        <w:r w:rsidRPr="00432789" w:rsidDel="00C11A6F">
          <w:rPr>
            <w:b/>
            <w:bCs/>
            <w:color w:val="000000" w:themeColor="text1"/>
          </w:rPr>
          <w:delText>d</w:delText>
        </w:r>
      </w:del>
      <w:r w:rsidRPr="00432789">
        <w:rPr>
          <w:b/>
          <w:bCs/>
          <w:color w:val="000000" w:themeColor="text1"/>
        </w:rPr>
        <w:t>ane cyfrowe</w:t>
      </w:r>
      <w:r>
        <w:rPr>
          <w:color w:val="000000" w:themeColor="text1"/>
        </w:rPr>
        <w:t xml:space="preserve"> </w:t>
      </w:r>
      <w:r w:rsidR="007032A0">
        <w:rPr>
          <w:color w:val="000000" w:themeColor="text1"/>
        </w:rPr>
        <w:t>–</w:t>
      </w:r>
      <w:r>
        <w:rPr>
          <w:color w:val="000000" w:themeColor="text1"/>
        </w:rPr>
        <w:t xml:space="preserve"> </w:t>
      </w:r>
      <w:proofErr w:type="spellStart"/>
      <w:r w:rsidR="007032A0">
        <w:rPr>
          <w:color w:val="000000" w:themeColor="text1"/>
        </w:rPr>
        <w:t>innowacyj</w:t>
      </w:r>
      <w:ins w:id="41" w:author="Anna Weksej" w:date="2019-09-18T12:36:00Z">
        <w:r w:rsidR="005D2A03">
          <w:rPr>
            <w:color w:val="000000" w:themeColor="text1"/>
          </w:rPr>
          <w:t>e</w:t>
        </w:r>
      </w:ins>
      <w:proofErr w:type="spellEnd"/>
      <w:del w:id="42" w:author="Anna Weksej" w:date="2019-09-18T12:36:00Z">
        <w:r w:rsidR="007032A0" w:rsidDel="005D2A03">
          <w:rPr>
            <w:color w:val="000000" w:themeColor="text1"/>
          </w:rPr>
          <w:delText>n</w:delText>
        </w:r>
        <w:r w:rsidR="003804FC" w:rsidDel="005D2A03">
          <w:rPr>
            <w:color w:val="000000" w:themeColor="text1"/>
          </w:rPr>
          <w:delText>yc</w:delText>
        </w:r>
        <w:r w:rsidR="007032A0" w:rsidDel="005D2A03">
          <w:rPr>
            <w:color w:val="000000" w:themeColor="text1"/>
          </w:rPr>
          <w:delText>h sposób</w:delText>
        </w:r>
      </w:del>
      <w:r w:rsidR="007032A0">
        <w:rPr>
          <w:color w:val="000000" w:themeColor="text1"/>
        </w:rPr>
        <w:t>, któr</w:t>
      </w:r>
      <w:ins w:id="43" w:author="Anna Weksej" w:date="2019-09-18T12:36:00Z">
        <w:r w:rsidR="005D2A03">
          <w:rPr>
            <w:color w:val="000000" w:themeColor="text1"/>
          </w:rPr>
          <w:t>e</w:t>
        </w:r>
      </w:ins>
      <w:del w:id="44" w:author="Anna Weksej" w:date="2019-09-18T12:36:00Z">
        <w:r w:rsidR="007032A0" w:rsidDel="005D2A03">
          <w:rPr>
            <w:color w:val="000000" w:themeColor="text1"/>
          </w:rPr>
          <w:delText>y</w:delText>
        </w:r>
      </w:del>
      <w:r w:rsidR="007032A0">
        <w:rPr>
          <w:color w:val="000000" w:themeColor="text1"/>
        </w:rPr>
        <w:t xml:space="preserve"> za p</w:t>
      </w:r>
      <w:r w:rsidR="00121D97">
        <w:rPr>
          <w:color w:val="000000" w:themeColor="text1"/>
        </w:rPr>
        <w:t>o</w:t>
      </w:r>
      <w:r w:rsidR="007032A0">
        <w:rPr>
          <w:color w:val="000000" w:themeColor="text1"/>
        </w:rPr>
        <w:t xml:space="preserve">mocą danych </w:t>
      </w:r>
      <w:r w:rsidR="00F46154">
        <w:rPr>
          <w:color w:val="000000" w:themeColor="text1"/>
        </w:rPr>
        <w:t>i</w:t>
      </w:r>
      <w:r w:rsidR="007032A0">
        <w:rPr>
          <w:color w:val="000000" w:themeColor="text1"/>
        </w:rPr>
        <w:t xml:space="preserve"> </w:t>
      </w:r>
      <w:ins w:id="45" w:author="Anna Weksej" w:date="2019-09-18T12:36:00Z">
        <w:r w:rsidR="005D2A03">
          <w:rPr>
            <w:color w:val="000000" w:themeColor="text1"/>
          </w:rPr>
          <w:t>nowoczesnych</w:t>
        </w:r>
      </w:ins>
      <w:del w:id="46" w:author="Anna Weksej" w:date="2019-09-18T12:36:00Z">
        <w:r w:rsidR="007032A0" w:rsidDel="005D2A03">
          <w:rPr>
            <w:color w:val="000000" w:themeColor="text1"/>
          </w:rPr>
          <w:delText>określonych</w:delText>
        </w:r>
      </w:del>
      <w:r w:rsidR="007032A0">
        <w:rPr>
          <w:color w:val="000000" w:themeColor="text1"/>
        </w:rPr>
        <w:t xml:space="preserve"> technologii</w:t>
      </w:r>
      <w:r w:rsidR="00F46154">
        <w:rPr>
          <w:color w:val="000000" w:themeColor="text1"/>
        </w:rPr>
        <w:t xml:space="preserve"> uczyni </w:t>
      </w:r>
      <w:ins w:id="47" w:author="Anna Weksej" w:date="2019-09-18T12:37:00Z">
        <w:r w:rsidR="005D2A03">
          <w:rPr>
            <w:color w:val="000000" w:themeColor="text1"/>
          </w:rPr>
          <w:t>modę</w:t>
        </w:r>
      </w:ins>
      <w:del w:id="48" w:author="Anna Weksej" w:date="2019-09-18T12:37:00Z">
        <w:r w:rsidR="00F46154" w:rsidDel="005D2A03">
          <w:rPr>
            <w:color w:val="000000" w:themeColor="text1"/>
          </w:rPr>
          <w:delText>politykę sterującą</w:delText>
        </w:r>
      </w:del>
      <w:r w:rsidR="00F46154">
        <w:rPr>
          <w:color w:val="000000" w:themeColor="text1"/>
        </w:rPr>
        <w:t xml:space="preserve"> przemysłem </w:t>
      </w:r>
      <w:r w:rsidR="00EA6D60">
        <w:rPr>
          <w:color w:val="000000" w:themeColor="text1"/>
        </w:rPr>
        <w:t xml:space="preserve">mniej ingerującą w nasze </w:t>
      </w:r>
      <w:r w:rsidR="0068203F">
        <w:rPr>
          <w:color w:val="000000" w:themeColor="text1"/>
        </w:rPr>
        <w:t xml:space="preserve">naturalne </w:t>
      </w:r>
      <w:r w:rsidR="00EA6D60">
        <w:rPr>
          <w:color w:val="000000" w:themeColor="text1"/>
        </w:rPr>
        <w:t>środowisko</w:t>
      </w:r>
      <w:r w:rsidR="0080376E">
        <w:rPr>
          <w:color w:val="000000" w:themeColor="text1"/>
        </w:rPr>
        <w:t>.</w:t>
      </w:r>
    </w:p>
    <w:p w:rsidR="00B91BBE" w:rsidRDefault="00F26B76" w:rsidP="008C1A07">
      <w:pPr>
        <w:rPr>
          <w:color w:val="000000" w:themeColor="text1"/>
        </w:rPr>
      </w:pPr>
      <w:r>
        <w:rPr>
          <w:color w:val="000000" w:themeColor="text1"/>
        </w:rPr>
        <w:t>-</w:t>
      </w:r>
      <w:r w:rsidR="00AD379D">
        <w:rPr>
          <w:color w:val="000000" w:themeColor="text1"/>
        </w:rPr>
        <w:t xml:space="preserve"> </w:t>
      </w:r>
      <w:del w:id="49" w:author="Anna Weksej" w:date="2019-09-18T12:38:00Z">
        <w:r w:rsidR="00700B76" w:rsidRPr="00432789" w:rsidDel="00C11A6F">
          <w:rPr>
            <w:b/>
            <w:bCs/>
            <w:color w:val="000000" w:themeColor="text1"/>
          </w:rPr>
          <w:delText>spójna, konsekwen</w:delText>
        </w:r>
        <w:r w:rsidR="002A7A5F" w:rsidRPr="00432789" w:rsidDel="00C11A6F">
          <w:rPr>
            <w:b/>
            <w:bCs/>
            <w:color w:val="000000" w:themeColor="text1"/>
          </w:rPr>
          <w:delText>t</w:delText>
        </w:r>
        <w:r w:rsidR="00700B76" w:rsidRPr="00432789" w:rsidDel="00C11A6F">
          <w:rPr>
            <w:b/>
            <w:bCs/>
            <w:color w:val="000000" w:themeColor="text1"/>
          </w:rPr>
          <w:delText xml:space="preserve">na </w:delText>
        </w:r>
        <w:r w:rsidR="00AD379D" w:rsidRPr="00432789" w:rsidDel="00C11A6F">
          <w:rPr>
            <w:b/>
            <w:bCs/>
            <w:color w:val="000000" w:themeColor="text1"/>
          </w:rPr>
          <w:delText>polityka przemysłowa</w:delText>
        </w:r>
      </w:del>
      <w:ins w:id="50" w:author="Anna Weksej" w:date="2019-09-18T12:41:00Z">
        <w:r w:rsidR="00C11A6F">
          <w:rPr>
            <w:b/>
            <w:bCs/>
            <w:color w:val="000000" w:themeColor="text1"/>
          </w:rPr>
          <w:t>Obiegowa produkcja</w:t>
        </w:r>
      </w:ins>
      <w:r w:rsidR="00700B76">
        <w:rPr>
          <w:color w:val="000000" w:themeColor="text1"/>
        </w:rPr>
        <w:t xml:space="preserve"> </w:t>
      </w:r>
      <w:r w:rsidR="00F85FBB">
        <w:rPr>
          <w:color w:val="000000" w:themeColor="text1"/>
        </w:rPr>
        <w:t>– innowac</w:t>
      </w:r>
      <w:ins w:id="51" w:author="Anna Weksej" w:date="2019-09-18T12:42:00Z">
        <w:r w:rsidR="00C11A6F">
          <w:rPr>
            <w:color w:val="000000" w:themeColor="text1"/>
          </w:rPr>
          <w:t>je</w:t>
        </w:r>
      </w:ins>
      <w:del w:id="52" w:author="Anna Weksej" w:date="2019-09-18T12:42:00Z">
        <w:r w:rsidR="00F85FBB" w:rsidDel="00C11A6F">
          <w:rPr>
            <w:color w:val="000000" w:themeColor="text1"/>
          </w:rPr>
          <w:delText>yj</w:delText>
        </w:r>
        <w:r w:rsidR="002A7A5F" w:rsidDel="00C11A6F">
          <w:rPr>
            <w:color w:val="000000" w:themeColor="text1"/>
          </w:rPr>
          <w:delText>n</w:delText>
        </w:r>
        <w:r w:rsidR="00F85FBB" w:rsidDel="00C11A6F">
          <w:rPr>
            <w:color w:val="000000" w:themeColor="text1"/>
          </w:rPr>
          <w:delText xml:space="preserve">ość ma być widać </w:delText>
        </w:r>
        <w:r w:rsidR="00521C20" w:rsidDel="00C11A6F">
          <w:rPr>
            <w:color w:val="000000" w:themeColor="text1"/>
          </w:rPr>
          <w:delText>na</w:delText>
        </w:r>
      </w:del>
      <w:ins w:id="53" w:author="Anna Weksej" w:date="2019-09-18T12:42:00Z">
        <w:r w:rsidR="00C11A6F">
          <w:rPr>
            <w:color w:val="000000" w:themeColor="text1"/>
          </w:rPr>
          <w:t xml:space="preserve"> obejmujące</w:t>
        </w:r>
      </w:ins>
      <w:r w:rsidR="00521C20">
        <w:rPr>
          <w:color w:val="000000" w:themeColor="text1"/>
        </w:rPr>
        <w:t xml:space="preserve"> każdy</w:t>
      </w:r>
      <w:del w:id="54" w:author="Anna Weksej" w:date="2019-09-18T12:42:00Z">
        <w:r w:rsidR="00521C20" w:rsidDel="00C11A6F">
          <w:rPr>
            <w:color w:val="000000" w:themeColor="text1"/>
          </w:rPr>
          <w:delText>m</w:delText>
        </w:r>
      </w:del>
      <w:r w:rsidR="00521C20">
        <w:rPr>
          <w:color w:val="000000" w:themeColor="text1"/>
        </w:rPr>
        <w:t xml:space="preserve"> e</w:t>
      </w:r>
      <w:r w:rsidR="000F6014">
        <w:rPr>
          <w:color w:val="000000" w:themeColor="text1"/>
        </w:rPr>
        <w:t>t</w:t>
      </w:r>
      <w:r w:rsidR="00521C20">
        <w:rPr>
          <w:color w:val="000000" w:themeColor="text1"/>
        </w:rPr>
        <w:t>ap</w:t>
      </w:r>
      <w:del w:id="55" w:author="Anna Weksej" w:date="2019-09-18T12:42:00Z">
        <w:r w:rsidR="00521C20" w:rsidDel="00C11A6F">
          <w:rPr>
            <w:color w:val="000000" w:themeColor="text1"/>
          </w:rPr>
          <w:delText>ie</w:delText>
        </w:r>
      </w:del>
      <w:r w:rsidR="00521C20">
        <w:rPr>
          <w:color w:val="000000" w:themeColor="text1"/>
        </w:rPr>
        <w:t xml:space="preserve"> produkcji, od </w:t>
      </w:r>
      <w:ins w:id="56" w:author="Anna Weksej" w:date="2019-09-18T12:43:00Z">
        <w:r w:rsidR="00C11A6F">
          <w:rPr>
            <w:color w:val="000000" w:themeColor="text1"/>
          </w:rPr>
          <w:t xml:space="preserve">projektu, </w:t>
        </w:r>
      </w:ins>
      <w:r w:rsidR="00521C20">
        <w:rPr>
          <w:color w:val="000000" w:themeColor="text1"/>
        </w:rPr>
        <w:t xml:space="preserve">wytworzenia </w:t>
      </w:r>
      <w:del w:id="57" w:author="Anna Weksej" w:date="2019-09-18T12:43:00Z">
        <w:r w:rsidR="00521C20" w:rsidDel="00C11A6F">
          <w:rPr>
            <w:color w:val="000000" w:themeColor="text1"/>
          </w:rPr>
          <w:delText>na wysyłce kończywszy</w:delText>
        </w:r>
      </w:del>
      <w:ins w:id="58" w:author="Anna Weksej" w:date="2019-09-18T12:43:00Z">
        <w:r w:rsidR="00C11A6F">
          <w:rPr>
            <w:color w:val="000000" w:themeColor="text1"/>
          </w:rPr>
          <w:t>i wysyłki po</w:t>
        </w:r>
      </w:ins>
      <w:del w:id="59" w:author="Anna Weksej" w:date="2019-09-18T12:43:00Z">
        <w:r w:rsidR="00521C20" w:rsidDel="00C11A6F">
          <w:rPr>
            <w:color w:val="000000" w:themeColor="text1"/>
          </w:rPr>
          <w:delText>.</w:delText>
        </w:r>
      </w:del>
      <w:r w:rsidR="00521C20">
        <w:rPr>
          <w:color w:val="000000" w:themeColor="text1"/>
        </w:rPr>
        <w:t xml:space="preserve"> </w:t>
      </w:r>
      <w:ins w:id="60" w:author="Anna Weksej" w:date="2019-09-18T12:43:00Z">
        <w:r w:rsidR="00C11A6F">
          <w:rPr>
            <w:color w:val="000000" w:themeColor="text1"/>
          </w:rPr>
          <w:t>r</w:t>
        </w:r>
      </w:ins>
      <w:del w:id="61" w:author="Anna Weksej" w:date="2019-09-18T12:43:00Z">
        <w:r w:rsidR="00B91BBE" w:rsidDel="00C11A6F">
          <w:rPr>
            <w:color w:val="000000" w:themeColor="text1"/>
          </w:rPr>
          <w:delText>R</w:delText>
        </w:r>
      </w:del>
      <w:r w:rsidR="00B91BBE">
        <w:rPr>
          <w:color w:val="000000" w:themeColor="text1"/>
        </w:rPr>
        <w:t xml:space="preserve">ozwiązania techniczne </w:t>
      </w:r>
      <w:del w:id="62" w:author="Anna Weksej" w:date="2019-09-18T12:43:00Z">
        <w:r w:rsidR="00B91BBE" w:rsidDel="00C11A6F">
          <w:rPr>
            <w:color w:val="000000" w:themeColor="text1"/>
          </w:rPr>
          <w:delText xml:space="preserve">mają </w:delText>
        </w:r>
      </w:del>
      <w:r w:rsidR="00B91BBE">
        <w:rPr>
          <w:color w:val="000000" w:themeColor="text1"/>
        </w:rPr>
        <w:t>umożliwia</w:t>
      </w:r>
      <w:ins w:id="63" w:author="Anna Weksej" w:date="2019-09-18T12:43:00Z">
        <w:r w:rsidR="00C11A6F">
          <w:rPr>
            <w:color w:val="000000" w:themeColor="text1"/>
          </w:rPr>
          <w:t>jące</w:t>
        </w:r>
      </w:ins>
      <w:del w:id="64" w:author="Anna Weksej" w:date="2019-09-18T12:43:00Z">
        <w:r w:rsidR="00B91BBE" w:rsidDel="00C11A6F">
          <w:rPr>
            <w:color w:val="000000" w:themeColor="text1"/>
          </w:rPr>
          <w:delText>ć</w:delText>
        </w:r>
      </w:del>
      <w:r w:rsidR="00B91BBE">
        <w:rPr>
          <w:color w:val="000000" w:themeColor="text1"/>
        </w:rPr>
        <w:t xml:space="preserve"> wielokrotne </w:t>
      </w:r>
      <w:del w:id="65" w:author="Anna Weksej" w:date="2019-09-18T12:44:00Z">
        <w:r w:rsidR="00B91BBE" w:rsidDel="00C11A6F">
          <w:rPr>
            <w:color w:val="000000" w:themeColor="text1"/>
          </w:rPr>
          <w:delText>powtarzanie tego samego procesu</w:delText>
        </w:r>
      </w:del>
      <w:proofErr w:type="spellStart"/>
      <w:ins w:id="66" w:author="Anna Weksej" w:date="2019-09-18T12:44:00Z">
        <w:r w:rsidR="00C11A6F">
          <w:rPr>
            <w:color w:val="000000" w:themeColor="text1"/>
          </w:rPr>
          <w:t>recyklingowanie</w:t>
        </w:r>
        <w:proofErr w:type="spellEnd"/>
        <w:r w:rsidR="00C11A6F">
          <w:rPr>
            <w:color w:val="000000" w:themeColor="text1"/>
          </w:rPr>
          <w:t xml:space="preserve"> i używanie tych samych zasobów</w:t>
        </w:r>
      </w:ins>
      <w:r w:rsidR="00B91BBE">
        <w:rPr>
          <w:color w:val="000000" w:themeColor="text1"/>
        </w:rPr>
        <w:t>.</w:t>
      </w:r>
    </w:p>
    <w:p w:rsidR="00B56A22" w:rsidRDefault="002D3663" w:rsidP="008C1A07">
      <w:pPr>
        <w:rPr>
          <w:color w:val="000000" w:themeColor="text1"/>
        </w:rPr>
      </w:pPr>
      <w:r>
        <w:rPr>
          <w:color w:val="000000" w:themeColor="text1"/>
        </w:rPr>
        <w:t xml:space="preserve">Międzynarodowi eksperci </w:t>
      </w:r>
      <w:r w:rsidR="00D63B11">
        <w:rPr>
          <w:color w:val="000000" w:themeColor="text1"/>
        </w:rPr>
        <w:t>wybierają co roku</w:t>
      </w:r>
      <w:r>
        <w:rPr>
          <w:color w:val="000000" w:themeColor="text1"/>
        </w:rPr>
        <w:t xml:space="preserve"> pięciu zwycięzców</w:t>
      </w:r>
      <w:r w:rsidR="00D63B11">
        <w:rPr>
          <w:color w:val="000000" w:themeColor="text1"/>
        </w:rPr>
        <w:t>.</w:t>
      </w:r>
      <w:r w:rsidR="00C736ED">
        <w:rPr>
          <w:color w:val="000000" w:themeColor="text1"/>
        </w:rPr>
        <w:t xml:space="preserve"> Będąc jednym z nich, będziesz miał</w:t>
      </w:r>
      <w:r w:rsidR="000F6014">
        <w:rPr>
          <w:color w:val="000000" w:themeColor="text1"/>
        </w:rPr>
        <w:t>/a</w:t>
      </w:r>
      <w:r w:rsidR="00C736ED">
        <w:rPr>
          <w:color w:val="000000" w:themeColor="text1"/>
        </w:rPr>
        <w:t xml:space="preserve"> </w:t>
      </w:r>
      <w:r w:rsidR="00F509C0">
        <w:rPr>
          <w:color w:val="000000" w:themeColor="text1"/>
        </w:rPr>
        <w:t xml:space="preserve"> </w:t>
      </w:r>
      <w:r w:rsidR="00DA2F9A">
        <w:rPr>
          <w:color w:val="000000" w:themeColor="text1"/>
        </w:rPr>
        <w:t xml:space="preserve">szansę </w:t>
      </w:r>
      <w:r w:rsidR="00394868">
        <w:rPr>
          <w:color w:val="000000" w:themeColor="text1"/>
        </w:rPr>
        <w:t>odbycia podróży</w:t>
      </w:r>
      <w:r w:rsidR="00DA2F9A">
        <w:rPr>
          <w:color w:val="000000" w:themeColor="text1"/>
        </w:rPr>
        <w:t xml:space="preserve"> do </w:t>
      </w:r>
      <w:r w:rsidR="00394868">
        <w:rPr>
          <w:color w:val="000000" w:themeColor="text1"/>
        </w:rPr>
        <w:t xml:space="preserve">wielu </w:t>
      </w:r>
      <w:del w:id="67" w:author="Anna Weksej" w:date="2019-09-18T12:39:00Z">
        <w:r w:rsidR="00A45135" w:rsidDel="00C11A6F">
          <w:rPr>
            <w:color w:val="000000" w:themeColor="text1"/>
          </w:rPr>
          <w:delText xml:space="preserve">innowacyjnych </w:delText>
        </w:r>
      </w:del>
      <w:r w:rsidR="00DA2F9A">
        <w:rPr>
          <w:color w:val="000000" w:themeColor="text1"/>
        </w:rPr>
        <w:t>centrów</w:t>
      </w:r>
      <w:ins w:id="68" w:author="Anna Weksej" w:date="2019-09-18T12:40:00Z">
        <w:r w:rsidR="00C11A6F">
          <w:rPr>
            <w:color w:val="000000" w:themeColor="text1"/>
          </w:rPr>
          <w:t xml:space="preserve"> innowacji</w:t>
        </w:r>
      </w:ins>
      <w:r w:rsidR="00DA2F9A">
        <w:rPr>
          <w:color w:val="000000" w:themeColor="text1"/>
        </w:rPr>
        <w:t xml:space="preserve"> i ośrodków mody</w:t>
      </w:r>
      <w:r w:rsidR="00A45135">
        <w:rPr>
          <w:color w:val="000000" w:themeColor="text1"/>
        </w:rPr>
        <w:t xml:space="preserve"> na całym świecie</w:t>
      </w:r>
      <w:r w:rsidR="00AD7443">
        <w:rPr>
          <w:color w:val="000000" w:themeColor="text1"/>
        </w:rPr>
        <w:t xml:space="preserve">, </w:t>
      </w:r>
      <w:del w:id="69" w:author="Anna Weksej" w:date="2019-09-18T12:40:00Z">
        <w:r w:rsidR="00AD7443" w:rsidDel="00C11A6F">
          <w:rPr>
            <w:color w:val="000000" w:themeColor="text1"/>
          </w:rPr>
          <w:delText>wzn</w:delText>
        </w:r>
        <w:r w:rsidR="00325A21" w:rsidDel="00C11A6F">
          <w:rPr>
            <w:color w:val="000000" w:themeColor="text1"/>
          </w:rPr>
          <w:delText>i</w:delText>
        </w:r>
        <w:r w:rsidR="00AD7443" w:rsidDel="00C11A6F">
          <w:rPr>
            <w:color w:val="000000" w:themeColor="text1"/>
          </w:rPr>
          <w:delText xml:space="preserve">eść  na </w:delText>
        </w:r>
        <w:r w:rsidR="006B72C6" w:rsidDel="00C11A6F">
          <w:rPr>
            <w:color w:val="000000" w:themeColor="text1"/>
          </w:rPr>
          <w:delText>w</w:delText>
        </w:r>
        <w:r w:rsidR="00BB5F27" w:rsidDel="00C11A6F">
          <w:rPr>
            <w:color w:val="000000" w:themeColor="text1"/>
          </w:rPr>
          <w:delText>yżyny</w:delText>
        </w:r>
        <w:r w:rsidR="006B72C6" w:rsidDel="00C11A6F">
          <w:rPr>
            <w:color w:val="000000" w:themeColor="text1"/>
          </w:rPr>
          <w:delText xml:space="preserve"> </w:delText>
        </w:r>
      </w:del>
      <w:ins w:id="70" w:author="Anna Weksej" w:date="2019-09-18T12:40:00Z">
        <w:r w:rsidR="00C11A6F">
          <w:rPr>
            <w:color w:val="000000" w:themeColor="text1"/>
          </w:rPr>
          <w:t xml:space="preserve">podnieść </w:t>
        </w:r>
      </w:ins>
      <w:r w:rsidR="00205CAA">
        <w:rPr>
          <w:color w:val="000000" w:themeColor="text1"/>
        </w:rPr>
        <w:t>swoje kompetencje</w:t>
      </w:r>
      <w:r w:rsidR="00BB5F27">
        <w:rPr>
          <w:color w:val="000000" w:themeColor="text1"/>
        </w:rPr>
        <w:t xml:space="preserve"> </w:t>
      </w:r>
      <w:r w:rsidR="00B56A22">
        <w:rPr>
          <w:color w:val="000000" w:themeColor="text1"/>
        </w:rPr>
        <w:t xml:space="preserve">i </w:t>
      </w:r>
      <w:r w:rsidR="00FE0BE9">
        <w:rPr>
          <w:color w:val="000000" w:themeColor="text1"/>
        </w:rPr>
        <w:t>wcielić swój pomysł w życie</w:t>
      </w:r>
      <w:r w:rsidR="00B56A22">
        <w:rPr>
          <w:color w:val="000000" w:themeColor="text1"/>
        </w:rPr>
        <w:t>.</w:t>
      </w:r>
    </w:p>
    <w:p w:rsidR="00F01AD7" w:rsidRDefault="00F01AD7" w:rsidP="008C1A07">
      <w:pPr>
        <w:rPr>
          <w:color w:val="000000" w:themeColor="text1"/>
        </w:rPr>
      </w:pPr>
      <w:r>
        <w:rPr>
          <w:color w:val="000000" w:themeColor="text1"/>
        </w:rPr>
        <w:t>Nagroda</w:t>
      </w:r>
      <w:r w:rsidR="002F6452">
        <w:rPr>
          <w:color w:val="000000" w:themeColor="text1"/>
        </w:rPr>
        <w:t xml:space="preserve"> GCA</w:t>
      </w:r>
      <w:r>
        <w:rPr>
          <w:color w:val="000000" w:themeColor="text1"/>
        </w:rPr>
        <w:t xml:space="preserve"> na rzecz ochrony środowiska</w:t>
      </w:r>
      <w:r w:rsidR="00F55D68">
        <w:rPr>
          <w:color w:val="000000" w:themeColor="text1"/>
        </w:rPr>
        <w:t xml:space="preserve"> </w:t>
      </w:r>
      <w:del w:id="71" w:author="Anna Weksej" w:date="2019-09-18T12:44:00Z">
        <w:r w:rsidR="00F55D68" w:rsidDel="00C11A6F">
          <w:rPr>
            <w:color w:val="000000" w:themeColor="text1"/>
          </w:rPr>
          <w:delText>czeka na</w:delText>
        </w:r>
      </w:del>
      <w:ins w:id="72" w:author="Anna Weksej" w:date="2019-09-18T12:44:00Z">
        <w:r w:rsidR="00C11A6F">
          <w:rPr>
            <w:color w:val="000000" w:themeColor="text1"/>
          </w:rPr>
          <w:t>najesz</w:t>
        </w:r>
        <w:r w:rsidR="00C11A6F">
          <w:rPr>
            <w:color w:val="000000" w:themeColor="text1"/>
          </w:rPr>
          <w:t xml:space="preserve"> skierowana do</w:t>
        </w:r>
      </w:ins>
      <w:r w:rsidR="00F55D68">
        <w:rPr>
          <w:color w:val="000000" w:themeColor="text1"/>
        </w:rPr>
        <w:t xml:space="preserve"> </w:t>
      </w:r>
      <w:r w:rsidR="001072C3">
        <w:rPr>
          <w:color w:val="000000" w:themeColor="text1"/>
        </w:rPr>
        <w:t>os</w:t>
      </w:r>
      <w:ins w:id="73" w:author="Anna Weksej" w:date="2019-09-18T12:44:00Z">
        <w:r w:rsidR="00C11A6F">
          <w:rPr>
            <w:color w:val="000000" w:themeColor="text1"/>
          </w:rPr>
          <w:t>ó</w:t>
        </w:r>
      </w:ins>
      <w:del w:id="74" w:author="Anna Weksej" w:date="2019-09-18T12:44:00Z">
        <w:r w:rsidR="001072C3" w:rsidDel="00C11A6F">
          <w:rPr>
            <w:color w:val="000000" w:themeColor="text1"/>
          </w:rPr>
          <w:delText>o</w:delText>
        </w:r>
      </w:del>
      <w:r w:rsidR="001072C3">
        <w:rPr>
          <w:color w:val="000000" w:themeColor="text1"/>
        </w:rPr>
        <w:t>b</w:t>
      </w:r>
      <w:del w:id="75" w:author="Anna Weksej" w:date="2019-09-18T12:44:00Z">
        <w:r w:rsidR="001072C3" w:rsidDel="00C11A6F">
          <w:rPr>
            <w:color w:val="000000" w:themeColor="text1"/>
          </w:rPr>
          <w:delText>y</w:delText>
        </w:r>
      </w:del>
      <w:r w:rsidR="00F55D68">
        <w:rPr>
          <w:color w:val="000000" w:themeColor="text1"/>
        </w:rPr>
        <w:t xml:space="preserve"> </w:t>
      </w:r>
      <w:ins w:id="76" w:author="Anna Weksej" w:date="2019-09-18T12:44:00Z">
        <w:r w:rsidR="00C11A6F">
          <w:rPr>
            <w:color w:val="000000" w:themeColor="text1"/>
          </w:rPr>
          <w:t>mających</w:t>
        </w:r>
      </w:ins>
      <w:del w:id="77" w:author="Anna Weksej" w:date="2019-09-18T12:44:00Z">
        <w:r w:rsidR="00877C78" w:rsidDel="00C11A6F">
          <w:rPr>
            <w:color w:val="000000" w:themeColor="text1"/>
          </w:rPr>
          <w:delText>z</w:delText>
        </w:r>
      </w:del>
      <w:r w:rsidR="00877C78">
        <w:rPr>
          <w:color w:val="000000" w:themeColor="text1"/>
        </w:rPr>
        <w:t xml:space="preserve"> innowacyjn</w:t>
      </w:r>
      <w:ins w:id="78" w:author="Anna Weksej" w:date="2019-09-18T12:44:00Z">
        <w:r w:rsidR="00C11A6F">
          <w:rPr>
            <w:color w:val="000000" w:themeColor="text1"/>
          </w:rPr>
          <w:t>e</w:t>
        </w:r>
      </w:ins>
      <w:del w:id="79" w:author="Anna Weksej" w:date="2019-09-18T12:44:00Z">
        <w:r w:rsidR="00877C78" w:rsidDel="00C11A6F">
          <w:rPr>
            <w:color w:val="000000" w:themeColor="text1"/>
          </w:rPr>
          <w:delText>ymi</w:delText>
        </w:r>
      </w:del>
      <w:r w:rsidR="00877C78">
        <w:rPr>
          <w:color w:val="000000" w:themeColor="text1"/>
        </w:rPr>
        <w:t xml:space="preserve"> pomysł</w:t>
      </w:r>
      <w:ins w:id="80" w:author="Anna Weksej" w:date="2019-09-18T12:45:00Z">
        <w:r w:rsidR="00C11A6F">
          <w:rPr>
            <w:color w:val="000000" w:themeColor="text1"/>
          </w:rPr>
          <w:t>y</w:t>
        </w:r>
      </w:ins>
      <w:del w:id="81" w:author="Anna Weksej" w:date="2019-09-18T12:44:00Z">
        <w:r w:rsidR="00877C78" w:rsidDel="00C11A6F">
          <w:rPr>
            <w:color w:val="000000" w:themeColor="text1"/>
          </w:rPr>
          <w:delText>ami</w:delText>
        </w:r>
      </w:del>
      <w:r w:rsidR="00877C78">
        <w:rPr>
          <w:color w:val="000000" w:themeColor="text1"/>
        </w:rPr>
        <w:t xml:space="preserve"> </w:t>
      </w:r>
      <w:r w:rsidR="001072C3">
        <w:rPr>
          <w:color w:val="000000" w:themeColor="text1"/>
        </w:rPr>
        <w:t>na</w:t>
      </w:r>
      <w:r w:rsidR="00877C78">
        <w:rPr>
          <w:color w:val="000000" w:themeColor="text1"/>
        </w:rPr>
        <w:t xml:space="preserve"> wczesnym </w:t>
      </w:r>
      <w:r w:rsidR="00274554">
        <w:rPr>
          <w:color w:val="000000" w:themeColor="text1"/>
        </w:rPr>
        <w:t xml:space="preserve">etapie rozwoju, </w:t>
      </w:r>
      <w:r w:rsidR="00547825">
        <w:rPr>
          <w:color w:val="000000" w:themeColor="text1"/>
        </w:rPr>
        <w:t xml:space="preserve">wykorzystujące </w:t>
      </w:r>
      <w:r w:rsidR="009B6459">
        <w:rPr>
          <w:color w:val="000000" w:themeColor="text1"/>
        </w:rPr>
        <w:t>nowoczesne</w:t>
      </w:r>
      <w:r w:rsidR="00274554">
        <w:rPr>
          <w:color w:val="000000" w:themeColor="text1"/>
        </w:rPr>
        <w:t xml:space="preserve"> technologie</w:t>
      </w:r>
      <w:del w:id="82" w:author="Anna Weksej" w:date="2019-09-18T12:46:00Z">
        <w:r w:rsidR="00171E97" w:rsidDel="00C11A6F">
          <w:rPr>
            <w:color w:val="000000" w:themeColor="text1"/>
          </w:rPr>
          <w:delText xml:space="preserve"> i </w:delText>
        </w:r>
        <w:r w:rsidR="00547825" w:rsidDel="00C11A6F">
          <w:rPr>
            <w:color w:val="000000" w:themeColor="text1"/>
          </w:rPr>
          <w:delText>będące</w:delText>
        </w:r>
        <w:r w:rsidR="00171E97" w:rsidDel="00C11A6F">
          <w:rPr>
            <w:color w:val="000000" w:themeColor="text1"/>
          </w:rPr>
          <w:delText xml:space="preserve"> spójne</w:delText>
        </w:r>
        <w:r w:rsidR="00EA7ABF" w:rsidDel="00C11A6F">
          <w:rPr>
            <w:color w:val="000000" w:themeColor="text1"/>
          </w:rPr>
          <w:delText>; na osoby</w:delText>
        </w:r>
        <w:r w:rsidR="00A21463" w:rsidDel="00C11A6F">
          <w:rPr>
            <w:color w:val="000000" w:themeColor="text1"/>
          </w:rPr>
          <w:delText xml:space="preserve"> </w:delText>
        </w:r>
        <w:r w:rsidR="002F6452" w:rsidDel="00C11A6F">
          <w:rPr>
            <w:color w:val="000000" w:themeColor="text1"/>
          </w:rPr>
          <w:delText>któr</w:delText>
        </w:r>
        <w:r w:rsidR="00EA7ABF" w:rsidDel="00C11A6F">
          <w:rPr>
            <w:color w:val="000000" w:themeColor="text1"/>
          </w:rPr>
          <w:delText>e</w:delText>
        </w:r>
        <w:r w:rsidR="00A21463" w:rsidDel="00C11A6F">
          <w:rPr>
            <w:color w:val="000000" w:themeColor="text1"/>
          </w:rPr>
          <w:delText xml:space="preserve"> chci</w:delText>
        </w:r>
        <w:r w:rsidR="00EA7ABF" w:rsidDel="00C11A6F">
          <w:rPr>
            <w:color w:val="000000" w:themeColor="text1"/>
          </w:rPr>
          <w:delText>ałyby</w:delText>
        </w:r>
        <w:r w:rsidR="00A21463" w:rsidDel="00C11A6F">
          <w:rPr>
            <w:color w:val="000000" w:themeColor="text1"/>
          </w:rPr>
          <w:delText xml:space="preserve"> podjąć krok naprzód </w:delText>
        </w:r>
        <w:r w:rsidR="00FE0BE9" w:rsidDel="00C11A6F">
          <w:rPr>
            <w:color w:val="000000" w:themeColor="text1"/>
          </w:rPr>
          <w:delText>i</w:delText>
        </w:r>
        <w:r w:rsidR="00A21463" w:rsidDel="00C11A6F">
          <w:rPr>
            <w:color w:val="000000" w:themeColor="text1"/>
          </w:rPr>
          <w:delText xml:space="preserve"> wprowadzić swój pomysł</w:delText>
        </w:r>
        <w:r w:rsidR="003A4276" w:rsidDel="00C11A6F">
          <w:rPr>
            <w:color w:val="000000" w:themeColor="text1"/>
          </w:rPr>
          <w:delText xml:space="preserve"> na rynek. </w:delText>
        </w:r>
      </w:del>
      <w:ins w:id="83" w:author="Anna Weksej" w:date="2019-09-18T12:46:00Z">
        <w:r w:rsidR="00C11A6F">
          <w:rPr>
            <w:color w:val="000000" w:themeColor="text1"/>
          </w:rPr>
          <w:t>, które mogłyby przyczynić się do</w:t>
        </w:r>
      </w:ins>
      <w:ins w:id="84" w:author="Anna Weksej" w:date="2019-09-18T12:47:00Z">
        <w:r w:rsidR="00C11A6F">
          <w:rPr>
            <w:color w:val="000000" w:themeColor="text1"/>
          </w:rPr>
          <w:t xml:space="preserve"> rozwoju</w:t>
        </w:r>
      </w:ins>
      <w:ins w:id="85" w:author="Anna Weksej" w:date="2019-09-18T12:46:00Z">
        <w:r w:rsidR="00C11A6F">
          <w:rPr>
            <w:color w:val="000000" w:themeColor="text1"/>
          </w:rPr>
          <w:t xml:space="preserve"> zrównoważonego przemysłu modowego.</w:t>
        </w:r>
      </w:ins>
    </w:p>
    <w:p w:rsidR="00143A6D" w:rsidRDefault="00143A6D" w:rsidP="008C1A07">
      <w:pPr>
        <w:rPr>
          <w:color w:val="000000" w:themeColor="text1"/>
        </w:rPr>
      </w:pPr>
      <w:r>
        <w:rPr>
          <w:color w:val="000000" w:themeColor="text1"/>
        </w:rPr>
        <w:t>Termin</w:t>
      </w:r>
      <w:r w:rsidR="002F1269">
        <w:rPr>
          <w:color w:val="000000" w:themeColor="text1"/>
        </w:rPr>
        <w:t xml:space="preserve"> s</w:t>
      </w:r>
      <w:r>
        <w:rPr>
          <w:color w:val="000000" w:themeColor="text1"/>
        </w:rPr>
        <w:t>kładania projektów:</w:t>
      </w:r>
      <w:r w:rsidR="003B7C60">
        <w:rPr>
          <w:color w:val="000000" w:themeColor="text1"/>
        </w:rPr>
        <w:t xml:space="preserve"> do</w:t>
      </w:r>
      <w:r>
        <w:rPr>
          <w:color w:val="000000" w:themeColor="text1"/>
        </w:rPr>
        <w:t xml:space="preserve"> 16 października 2019</w:t>
      </w:r>
    </w:p>
    <w:p w:rsidR="00432789" w:rsidRDefault="009E67CF" w:rsidP="008C1A07">
      <w:pPr>
        <w:rPr>
          <w:color w:val="000000" w:themeColor="text1"/>
        </w:rPr>
      </w:pPr>
      <w:r>
        <w:rPr>
          <w:color w:val="000000" w:themeColor="text1"/>
        </w:rPr>
        <w:t xml:space="preserve"> </w:t>
      </w:r>
    </w:p>
    <w:p w:rsidR="009E67CF" w:rsidRDefault="009E67CF" w:rsidP="008C1A07">
      <w:pPr>
        <w:rPr>
          <w:color w:val="000000" w:themeColor="text1"/>
        </w:rPr>
      </w:pPr>
    </w:p>
    <w:p w:rsidR="00B56A22" w:rsidRDefault="00B56A22" w:rsidP="008C1A07">
      <w:pPr>
        <w:rPr>
          <w:color w:val="000000" w:themeColor="text1"/>
        </w:rPr>
      </w:pPr>
    </w:p>
    <w:p w:rsidR="00F26B76" w:rsidRDefault="00F26B76" w:rsidP="00476F41">
      <w:pPr>
        <w:rPr>
          <w:color w:val="000000" w:themeColor="text1"/>
        </w:rPr>
      </w:pPr>
    </w:p>
    <w:p w:rsidR="00476F41" w:rsidRPr="00476F41" w:rsidRDefault="00476F41" w:rsidP="00476F41">
      <w:pPr>
        <w:rPr>
          <w:color w:val="000000" w:themeColor="text1"/>
        </w:rPr>
      </w:pPr>
    </w:p>
    <w:sectPr w:rsidR="00476F41" w:rsidRPr="00476F41" w:rsidSect="00975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DD7"/>
    <w:multiLevelType w:val="multilevel"/>
    <w:tmpl w:val="9E4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trackRevisions/>
  <w:defaultTabStop w:val="708"/>
  <w:hyphenationZone w:val="425"/>
  <w:characterSpacingControl w:val="doNotCompress"/>
  <w:compat/>
  <w:rsids>
    <w:rsidRoot w:val="00C44A8E"/>
    <w:rsid w:val="000014FE"/>
    <w:rsid w:val="00031165"/>
    <w:rsid w:val="00042AF1"/>
    <w:rsid w:val="00054880"/>
    <w:rsid w:val="0005563C"/>
    <w:rsid w:val="00065F50"/>
    <w:rsid w:val="0008244A"/>
    <w:rsid w:val="000A3897"/>
    <w:rsid w:val="000C6732"/>
    <w:rsid w:val="000F4949"/>
    <w:rsid w:val="000F6014"/>
    <w:rsid w:val="001072C3"/>
    <w:rsid w:val="00121D97"/>
    <w:rsid w:val="00127BF1"/>
    <w:rsid w:val="00132304"/>
    <w:rsid w:val="00141D27"/>
    <w:rsid w:val="00143A6D"/>
    <w:rsid w:val="00146863"/>
    <w:rsid w:val="00171E97"/>
    <w:rsid w:val="001845DD"/>
    <w:rsid w:val="001917E5"/>
    <w:rsid w:val="001A35EB"/>
    <w:rsid w:val="001A5BB1"/>
    <w:rsid w:val="001B39E1"/>
    <w:rsid w:val="001C397F"/>
    <w:rsid w:val="001F2C0E"/>
    <w:rsid w:val="00205CAA"/>
    <w:rsid w:val="002164AB"/>
    <w:rsid w:val="0023131C"/>
    <w:rsid w:val="00261846"/>
    <w:rsid w:val="00274554"/>
    <w:rsid w:val="002907DB"/>
    <w:rsid w:val="002A7A5F"/>
    <w:rsid w:val="002B0EA7"/>
    <w:rsid w:val="002C34FE"/>
    <w:rsid w:val="002D3663"/>
    <w:rsid w:val="002F1269"/>
    <w:rsid w:val="002F27E7"/>
    <w:rsid w:val="002F2FEB"/>
    <w:rsid w:val="002F6452"/>
    <w:rsid w:val="00325A21"/>
    <w:rsid w:val="00331F00"/>
    <w:rsid w:val="00344A6B"/>
    <w:rsid w:val="00377A85"/>
    <w:rsid w:val="003804FC"/>
    <w:rsid w:val="00384BBA"/>
    <w:rsid w:val="00386A9C"/>
    <w:rsid w:val="003913C4"/>
    <w:rsid w:val="00394868"/>
    <w:rsid w:val="003A4276"/>
    <w:rsid w:val="003A7145"/>
    <w:rsid w:val="003B7C60"/>
    <w:rsid w:val="003C36FA"/>
    <w:rsid w:val="00421E91"/>
    <w:rsid w:val="00432789"/>
    <w:rsid w:val="00464BC1"/>
    <w:rsid w:val="00467095"/>
    <w:rsid w:val="0047632F"/>
    <w:rsid w:val="00476F41"/>
    <w:rsid w:val="004A0B98"/>
    <w:rsid w:val="004C6145"/>
    <w:rsid w:val="004E2CA2"/>
    <w:rsid w:val="004E7446"/>
    <w:rsid w:val="004F68AC"/>
    <w:rsid w:val="004F7A67"/>
    <w:rsid w:val="00500BEC"/>
    <w:rsid w:val="0052018D"/>
    <w:rsid w:val="00521C20"/>
    <w:rsid w:val="00531031"/>
    <w:rsid w:val="00541017"/>
    <w:rsid w:val="00547825"/>
    <w:rsid w:val="00556C15"/>
    <w:rsid w:val="005575EB"/>
    <w:rsid w:val="00573DB6"/>
    <w:rsid w:val="005752AA"/>
    <w:rsid w:val="00577124"/>
    <w:rsid w:val="00595D6E"/>
    <w:rsid w:val="005B0E55"/>
    <w:rsid w:val="005B2788"/>
    <w:rsid w:val="005D2A03"/>
    <w:rsid w:val="005F1E7D"/>
    <w:rsid w:val="00640DC6"/>
    <w:rsid w:val="00642BE9"/>
    <w:rsid w:val="00661666"/>
    <w:rsid w:val="0068203F"/>
    <w:rsid w:val="00691442"/>
    <w:rsid w:val="00696A9F"/>
    <w:rsid w:val="006B49E0"/>
    <w:rsid w:val="006B72C6"/>
    <w:rsid w:val="006C739B"/>
    <w:rsid w:val="006E3C39"/>
    <w:rsid w:val="006F5C8D"/>
    <w:rsid w:val="00700B76"/>
    <w:rsid w:val="007032A0"/>
    <w:rsid w:val="007168AE"/>
    <w:rsid w:val="007342F6"/>
    <w:rsid w:val="00737389"/>
    <w:rsid w:val="00755B21"/>
    <w:rsid w:val="00761388"/>
    <w:rsid w:val="007922B2"/>
    <w:rsid w:val="007B0F58"/>
    <w:rsid w:val="007C26EE"/>
    <w:rsid w:val="007D48F7"/>
    <w:rsid w:val="00800247"/>
    <w:rsid w:val="00800420"/>
    <w:rsid w:val="0080376E"/>
    <w:rsid w:val="00840BEE"/>
    <w:rsid w:val="008517F9"/>
    <w:rsid w:val="008569E6"/>
    <w:rsid w:val="0086668F"/>
    <w:rsid w:val="00874A32"/>
    <w:rsid w:val="00877C78"/>
    <w:rsid w:val="00894541"/>
    <w:rsid w:val="008A331C"/>
    <w:rsid w:val="008D6590"/>
    <w:rsid w:val="009422B1"/>
    <w:rsid w:val="00942E0F"/>
    <w:rsid w:val="00943DF6"/>
    <w:rsid w:val="009446CF"/>
    <w:rsid w:val="009511F0"/>
    <w:rsid w:val="00975955"/>
    <w:rsid w:val="009A3E25"/>
    <w:rsid w:val="009A4E2A"/>
    <w:rsid w:val="009B3F54"/>
    <w:rsid w:val="009B6459"/>
    <w:rsid w:val="009D367E"/>
    <w:rsid w:val="009D60EE"/>
    <w:rsid w:val="009E07AE"/>
    <w:rsid w:val="009E2C17"/>
    <w:rsid w:val="009E472B"/>
    <w:rsid w:val="009E638E"/>
    <w:rsid w:val="009E67CF"/>
    <w:rsid w:val="009E6CA9"/>
    <w:rsid w:val="00A21463"/>
    <w:rsid w:val="00A27585"/>
    <w:rsid w:val="00A30543"/>
    <w:rsid w:val="00A45135"/>
    <w:rsid w:val="00A53171"/>
    <w:rsid w:val="00A61B32"/>
    <w:rsid w:val="00A745A6"/>
    <w:rsid w:val="00A74E8E"/>
    <w:rsid w:val="00A85321"/>
    <w:rsid w:val="00A93E18"/>
    <w:rsid w:val="00A95715"/>
    <w:rsid w:val="00A9720C"/>
    <w:rsid w:val="00AB5559"/>
    <w:rsid w:val="00AD379D"/>
    <w:rsid w:val="00AD7443"/>
    <w:rsid w:val="00AE0C74"/>
    <w:rsid w:val="00B0311F"/>
    <w:rsid w:val="00B14E64"/>
    <w:rsid w:val="00B177AD"/>
    <w:rsid w:val="00B205FC"/>
    <w:rsid w:val="00B20AB4"/>
    <w:rsid w:val="00B21EED"/>
    <w:rsid w:val="00B302E9"/>
    <w:rsid w:val="00B33687"/>
    <w:rsid w:val="00B50AE1"/>
    <w:rsid w:val="00B536E8"/>
    <w:rsid w:val="00B56A22"/>
    <w:rsid w:val="00B63069"/>
    <w:rsid w:val="00B7767C"/>
    <w:rsid w:val="00B86F1C"/>
    <w:rsid w:val="00B91BBE"/>
    <w:rsid w:val="00BA2E78"/>
    <w:rsid w:val="00BA3281"/>
    <w:rsid w:val="00BA73F3"/>
    <w:rsid w:val="00BA79AB"/>
    <w:rsid w:val="00BB5F27"/>
    <w:rsid w:val="00BC4502"/>
    <w:rsid w:val="00BC6827"/>
    <w:rsid w:val="00C07835"/>
    <w:rsid w:val="00C11A6F"/>
    <w:rsid w:val="00C2520A"/>
    <w:rsid w:val="00C44A8E"/>
    <w:rsid w:val="00C565FD"/>
    <w:rsid w:val="00C56EEF"/>
    <w:rsid w:val="00C662C8"/>
    <w:rsid w:val="00C736ED"/>
    <w:rsid w:val="00C90863"/>
    <w:rsid w:val="00C91A45"/>
    <w:rsid w:val="00CA330B"/>
    <w:rsid w:val="00CB4B9C"/>
    <w:rsid w:val="00D20573"/>
    <w:rsid w:val="00D30EB6"/>
    <w:rsid w:val="00D464E5"/>
    <w:rsid w:val="00D63B11"/>
    <w:rsid w:val="00D805E3"/>
    <w:rsid w:val="00D81D9A"/>
    <w:rsid w:val="00D84966"/>
    <w:rsid w:val="00DA2A06"/>
    <w:rsid w:val="00DA2F9A"/>
    <w:rsid w:val="00DA4F7A"/>
    <w:rsid w:val="00DB0799"/>
    <w:rsid w:val="00DB52E5"/>
    <w:rsid w:val="00DC67A9"/>
    <w:rsid w:val="00DD2D9F"/>
    <w:rsid w:val="00DE07B3"/>
    <w:rsid w:val="00DE61E2"/>
    <w:rsid w:val="00DF03B4"/>
    <w:rsid w:val="00E02A80"/>
    <w:rsid w:val="00E031CD"/>
    <w:rsid w:val="00E12EBC"/>
    <w:rsid w:val="00E17AD7"/>
    <w:rsid w:val="00E3568B"/>
    <w:rsid w:val="00E62158"/>
    <w:rsid w:val="00E720DD"/>
    <w:rsid w:val="00E95336"/>
    <w:rsid w:val="00E964EA"/>
    <w:rsid w:val="00EA6D60"/>
    <w:rsid w:val="00EA7ABF"/>
    <w:rsid w:val="00EB1B31"/>
    <w:rsid w:val="00F01AD7"/>
    <w:rsid w:val="00F03115"/>
    <w:rsid w:val="00F06E49"/>
    <w:rsid w:val="00F11852"/>
    <w:rsid w:val="00F123B0"/>
    <w:rsid w:val="00F17F45"/>
    <w:rsid w:val="00F26B76"/>
    <w:rsid w:val="00F46154"/>
    <w:rsid w:val="00F509C0"/>
    <w:rsid w:val="00F55D68"/>
    <w:rsid w:val="00F72718"/>
    <w:rsid w:val="00F776A9"/>
    <w:rsid w:val="00F778E3"/>
    <w:rsid w:val="00F82ECC"/>
    <w:rsid w:val="00F85FBB"/>
    <w:rsid w:val="00FA71FA"/>
    <w:rsid w:val="00FB0967"/>
    <w:rsid w:val="00FC7EAE"/>
    <w:rsid w:val="00FE034E"/>
    <w:rsid w:val="00FE0BE9"/>
    <w:rsid w:val="00FE78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955"/>
  </w:style>
  <w:style w:type="paragraph" w:styleId="Nagwek1">
    <w:name w:val="heading 1"/>
    <w:basedOn w:val="Normalny"/>
    <w:link w:val="Nagwek1Znak"/>
    <w:uiPriority w:val="9"/>
    <w:qFormat/>
    <w:rsid w:val="00C44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A8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44A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4A8E"/>
    <w:rPr>
      <w:b/>
      <w:bCs/>
    </w:rPr>
  </w:style>
  <w:style w:type="character" w:styleId="Hipercze">
    <w:name w:val="Hyperlink"/>
    <w:basedOn w:val="Domylnaczcionkaakapitu"/>
    <w:uiPriority w:val="99"/>
    <w:semiHidden/>
    <w:unhideWhenUsed/>
    <w:rsid w:val="00C44A8E"/>
    <w:rPr>
      <w:color w:val="0000FF"/>
      <w:u w:val="single"/>
    </w:rPr>
  </w:style>
  <w:style w:type="character" w:styleId="UyteHipercze">
    <w:name w:val="FollowedHyperlink"/>
    <w:basedOn w:val="Domylnaczcionkaakapitu"/>
    <w:uiPriority w:val="99"/>
    <w:semiHidden/>
    <w:unhideWhenUsed/>
    <w:rsid w:val="00C11A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857388">
      <w:bodyDiv w:val="1"/>
      <w:marLeft w:val="0"/>
      <w:marRight w:val="0"/>
      <w:marTop w:val="0"/>
      <w:marBottom w:val="0"/>
      <w:divBdr>
        <w:top w:val="none" w:sz="0" w:space="0" w:color="auto"/>
        <w:left w:val="none" w:sz="0" w:space="0" w:color="auto"/>
        <w:bottom w:val="none" w:sz="0" w:space="0" w:color="auto"/>
        <w:right w:val="none" w:sz="0" w:space="0" w:color="auto"/>
      </w:divBdr>
    </w:div>
    <w:div w:id="110129625">
      <w:bodyDiv w:val="1"/>
      <w:marLeft w:val="0"/>
      <w:marRight w:val="0"/>
      <w:marTop w:val="0"/>
      <w:marBottom w:val="0"/>
      <w:divBdr>
        <w:top w:val="none" w:sz="0" w:space="0" w:color="auto"/>
        <w:left w:val="none" w:sz="0" w:space="0" w:color="auto"/>
        <w:bottom w:val="none" w:sz="0" w:space="0" w:color="auto"/>
        <w:right w:val="none" w:sz="0" w:space="0" w:color="auto"/>
      </w:divBdr>
    </w:div>
    <w:div w:id="441924786">
      <w:bodyDiv w:val="1"/>
      <w:marLeft w:val="0"/>
      <w:marRight w:val="0"/>
      <w:marTop w:val="0"/>
      <w:marBottom w:val="0"/>
      <w:divBdr>
        <w:top w:val="none" w:sz="0" w:space="0" w:color="auto"/>
        <w:left w:val="none" w:sz="0" w:space="0" w:color="auto"/>
        <w:bottom w:val="none" w:sz="0" w:space="0" w:color="auto"/>
        <w:right w:val="none" w:sz="0" w:space="0" w:color="auto"/>
      </w:divBdr>
    </w:div>
    <w:div w:id="12115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changeaward.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Anna Weksej</cp:lastModifiedBy>
  <cp:revision>2</cp:revision>
  <dcterms:created xsi:type="dcterms:W3CDTF">2019-09-18T10:47:00Z</dcterms:created>
  <dcterms:modified xsi:type="dcterms:W3CDTF">2019-09-18T10:47:00Z</dcterms:modified>
</cp:coreProperties>
</file>